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EF0D" w14:textId="77777777" w:rsidR="00136087" w:rsidRPr="0068202B" w:rsidRDefault="00D71088" w:rsidP="00783133">
      <w:pPr>
        <w:jc w:val="center"/>
        <w:rPr>
          <w:sz w:val="32"/>
          <w:szCs w:val="32"/>
        </w:rPr>
      </w:pPr>
      <w:r w:rsidRPr="0068202B">
        <w:rPr>
          <w:rFonts w:hint="eastAsia"/>
          <w:sz w:val="32"/>
          <w:szCs w:val="32"/>
        </w:rPr>
        <w:t>慶應義</w:t>
      </w:r>
      <w:bookmarkStart w:id="0" w:name="_GoBack"/>
      <w:bookmarkEnd w:id="0"/>
      <w:r w:rsidRPr="0068202B">
        <w:rPr>
          <w:rFonts w:hint="eastAsia"/>
          <w:sz w:val="32"/>
          <w:szCs w:val="32"/>
        </w:rPr>
        <w:t>塾体育会柔道部</w:t>
      </w:r>
      <w:r w:rsidR="00BD0E8F" w:rsidRPr="0068202B">
        <w:rPr>
          <w:rFonts w:hint="eastAsia"/>
          <w:sz w:val="32"/>
          <w:szCs w:val="32"/>
        </w:rPr>
        <w:t>部</w:t>
      </w:r>
      <w:r w:rsidRPr="0068202B">
        <w:rPr>
          <w:rFonts w:hint="eastAsia"/>
          <w:sz w:val="32"/>
          <w:szCs w:val="32"/>
        </w:rPr>
        <w:t>則</w:t>
      </w:r>
      <w:del w:id="1" w:author="對馬 好一" w:date="2018-09-29T20:41:00Z">
        <w:r w:rsidR="00585784" w:rsidDel="00145FF5">
          <w:rPr>
            <w:rFonts w:hint="eastAsia"/>
            <w:sz w:val="32"/>
            <w:szCs w:val="32"/>
          </w:rPr>
          <w:delText xml:space="preserve">　</w:delText>
        </w:r>
        <w:r w:rsidR="00362A51" w:rsidDel="00145FF5">
          <w:rPr>
            <w:rFonts w:hint="eastAsia"/>
            <w:sz w:val="32"/>
            <w:szCs w:val="32"/>
          </w:rPr>
          <w:delText>案</w:delText>
        </w:r>
        <w:r w:rsidR="00665CE3" w:rsidDel="00145FF5">
          <w:rPr>
            <w:rFonts w:hint="eastAsia"/>
            <w:sz w:val="32"/>
            <w:szCs w:val="32"/>
          </w:rPr>
          <w:delText>５</w:delText>
        </w:r>
      </w:del>
    </w:p>
    <w:p w14:paraId="6F07863C" w14:textId="14AC2FA3" w:rsidR="001D5776" w:rsidRDefault="001D5776" w:rsidP="001D5776">
      <w:pPr>
        <w:wordWrap w:val="0"/>
        <w:jc w:val="right"/>
      </w:pPr>
      <w:r>
        <w:rPr>
          <w:rFonts w:hint="eastAsia"/>
        </w:rPr>
        <w:t>制定　平成３０年９月</w:t>
      </w:r>
      <w:ins w:id="2" w:author="對馬 好一" w:date="2018-09-29T20:41:00Z">
        <w:r w:rsidR="00145FF5">
          <w:rPr>
            <w:rFonts w:hint="eastAsia"/>
          </w:rPr>
          <w:t>３０</w:t>
        </w:r>
      </w:ins>
      <w:del w:id="3" w:author="對馬 好一" w:date="2018-09-29T20:41:00Z">
        <w:r w:rsidR="00585784" w:rsidDel="00145FF5">
          <w:rPr>
            <w:rFonts w:hint="eastAsia"/>
          </w:rPr>
          <w:delText>●</w:delText>
        </w:r>
        <w:r w:rsidDel="00145FF5">
          <w:rPr>
            <w:rFonts w:hint="eastAsia"/>
          </w:rPr>
          <w:delText>●</w:delText>
        </w:r>
      </w:del>
      <w:r>
        <w:rPr>
          <w:rFonts w:hint="eastAsia"/>
        </w:rPr>
        <w:t>日</w:t>
      </w:r>
    </w:p>
    <w:p w14:paraId="0EB594B3" w14:textId="66F42BB3" w:rsidR="00585784" w:rsidRDefault="00585784" w:rsidP="00585784">
      <w:pPr>
        <w:wordWrap w:val="0"/>
        <w:jc w:val="right"/>
      </w:pPr>
      <w:r>
        <w:rPr>
          <w:rFonts w:hint="eastAsia"/>
        </w:rPr>
        <w:t>施行　平成３０年９月</w:t>
      </w:r>
      <w:ins w:id="4" w:author="對馬 好一" w:date="2018-09-29T20:41:00Z">
        <w:r w:rsidR="00145FF5">
          <w:rPr>
            <w:rFonts w:hint="eastAsia"/>
          </w:rPr>
          <w:t>３０</w:t>
        </w:r>
      </w:ins>
      <w:del w:id="5" w:author="對馬 好一" w:date="2018-09-29T20:41:00Z">
        <w:r w:rsidDel="00145FF5">
          <w:rPr>
            <w:rFonts w:hint="eastAsia"/>
          </w:rPr>
          <w:delText>●●</w:delText>
        </w:r>
      </w:del>
      <w:r>
        <w:rPr>
          <w:rFonts w:hint="eastAsia"/>
        </w:rPr>
        <w:t>日</w:t>
      </w:r>
    </w:p>
    <w:p w14:paraId="671655E4" w14:textId="77777777" w:rsidR="004E1601" w:rsidRPr="004E1601" w:rsidRDefault="004E1601" w:rsidP="004E1601"/>
    <w:p w14:paraId="5EE9F4E0" w14:textId="77777777" w:rsidR="004E1601" w:rsidRPr="004E1601" w:rsidRDefault="004E1601" w:rsidP="004E1601">
      <w:pPr>
        <w:jc w:val="center"/>
      </w:pPr>
      <w:r w:rsidRPr="004E1601">
        <w:rPr>
          <w:rFonts w:hint="eastAsia"/>
        </w:rPr>
        <w:t>第１章　総則</w:t>
      </w:r>
    </w:p>
    <w:p w14:paraId="5064288A" w14:textId="77777777" w:rsidR="00753C97" w:rsidRDefault="00753C97" w:rsidP="00735D19">
      <w:pPr>
        <w:numPr>
          <w:ilvl w:val="0"/>
          <w:numId w:val="16"/>
        </w:numPr>
      </w:pPr>
      <w:r>
        <w:rPr>
          <w:rFonts w:hint="eastAsia"/>
        </w:rPr>
        <w:t>(</w:t>
      </w:r>
      <w:r>
        <w:rPr>
          <w:rFonts w:hint="eastAsia"/>
        </w:rPr>
        <w:t>名称</w:t>
      </w:r>
      <w:r w:rsidR="00106879">
        <w:rPr>
          <w:rFonts w:hint="eastAsia"/>
        </w:rPr>
        <w:t>等</w:t>
      </w:r>
      <w:r>
        <w:rPr>
          <w:rFonts w:hint="eastAsia"/>
        </w:rPr>
        <w:t>)</w:t>
      </w:r>
    </w:p>
    <w:p w14:paraId="2D7416F1" w14:textId="77777777" w:rsidR="00735D19" w:rsidRDefault="004E1601" w:rsidP="00665CE3">
      <w:pPr>
        <w:numPr>
          <w:ilvl w:val="1"/>
          <w:numId w:val="16"/>
        </w:numPr>
      </w:pPr>
      <w:r w:rsidRPr="004E1601">
        <w:rPr>
          <w:rFonts w:hint="eastAsia"/>
        </w:rPr>
        <w:t>当部は、慶應義塾体育会柔道部と称する。</w:t>
      </w:r>
    </w:p>
    <w:p w14:paraId="59A0E91A" w14:textId="77777777" w:rsidR="00735D19" w:rsidRDefault="00106879" w:rsidP="00665CE3">
      <w:pPr>
        <w:numPr>
          <w:ilvl w:val="1"/>
          <w:numId w:val="16"/>
        </w:numPr>
      </w:pPr>
      <w:r>
        <w:rPr>
          <w:rFonts w:hint="eastAsia"/>
        </w:rPr>
        <w:t>本則は、</w:t>
      </w:r>
      <w:r w:rsidRPr="004E1601">
        <w:rPr>
          <w:rFonts w:hint="eastAsia"/>
        </w:rPr>
        <w:t>慶應義塾通学課程の学部の学生</w:t>
      </w:r>
      <w:r>
        <w:rPr>
          <w:rFonts w:hint="eastAsia"/>
        </w:rPr>
        <w:t>の活動についてのみ適用される。</w:t>
      </w:r>
    </w:p>
    <w:p w14:paraId="0D1B6436" w14:textId="77777777" w:rsidR="004E1601" w:rsidRPr="004E1601" w:rsidRDefault="004E1601" w:rsidP="00735D19">
      <w:pPr>
        <w:numPr>
          <w:ilvl w:val="0"/>
          <w:numId w:val="16"/>
        </w:numPr>
      </w:pPr>
      <w:r w:rsidRPr="004E1601">
        <w:rPr>
          <w:rFonts w:hint="eastAsia"/>
        </w:rPr>
        <w:t>（所属）</w:t>
      </w:r>
    </w:p>
    <w:p w14:paraId="6EE03651" w14:textId="77777777" w:rsidR="004E1601" w:rsidRPr="004E1601" w:rsidRDefault="004E1601" w:rsidP="004E1601">
      <w:r w:rsidRPr="004E1601">
        <w:rPr>
          <w:rFonts w:hint="eastAsia"/>
        </w:rPr>
        <w:t xml:space="preserve">　当部は、慶應義塾体育会（以下、体育会）に部番号１番として所属する、慶應義塾大学を代表して対外試合を行う唯一の柔道部であって、慶應義塾体育会会則（以下、体育会会則）</w:t>
      </w:r>
      <w:del w:id="6" w:author="ishimoto" w:date="2018-08-09T15:46:00Z">
        <w:r w:rsidR="00585784" w:rsidDel="004154DC">
          <w:rPr>
            <w:rFonts w:hint="eastAsia"/>
          </w:rPr>
          <w:delText>及び</w:delText>
        </w:r>
      </w:del>
      <w:ins w:id="7" w:author="ishimoto" w:date="2018-08-09T15:46:00Z">
        <w:r w:rsidR="004154DC">
          <w:rPr>
            <w:rFonts w:hint="eastAsia"/>
          </w:rPr>
          <w:t>および</w:t>
        </w:r>
      </w:ins>
      <w:r w:rsidR="00585784">
        <w:rPr>
          <w:rFonts w:hint="eastAsia"/>
        </w:rPr>
        <w:t>本則</w:t>
      </w:r>
      <w:r w:rsidRPr="004E1601">
        <w:rPr>
          <w:rFonts w:hint="eastAsia"/>
        </w:rPr>
        <w:t>に従って運営される。</w:t>
      </w:r>
    </w:p>
    <w:p w14:paraId="2A90C54D" w14:textId="77777777" w:rsidR="004E1601" w:rsidRPr="004E1601" w:rsidRDefault="004E1601" w:rsidP="004E1601">
      <w:pPr>
        <w:numPr>
          <w:ilvl w:val="0"/>
          <w:numId w:val="16"/>
        </w:numPr>
      </w:pPr>
      <w:r w:rsidRPr="004E1601">
        <w:rPr>
          <w:rFonts w:hint="eastAsia"/>
        </w:rPr>
        <w:t>（目的）</w:t>
      </w:r>
    </w:p>
    <w:p w14:paraId="0EEDE8D4" w14:textId="77777777" w:rsidR="004E1601" w:rsidRPr="004E1601" w:rsidRDefault="004E1601" w:rsidP="004E1601">
      <w:r w:rsidRPr="004E1601">
        <w:rPr>
          <w:rFonts w:hint="eastAsia"/>
        </w:rPr>
        <w:t xml:space="preserve">　当部は、体育会会則第２条に従い、柔道にいそしみ義塾の発展に寄与しようとする塾生が先輩塾員の協力のもとに、技をみがき、体位の向上をはかるとともに、品性を陶冶し、学生スポーツの本旨を全うすることを目的とする。</w:t>
      </w:r>
    </w:p>
    <w:p w14:paraId="5809B5ED" w14:textId="77777777" w:rsidR="004E1601" w:rsidRPr="004E1601" w:rsidRDefault="004E1601" w:rsidP="004E1601">
      <w:pPr>
        <w:numPr>
          <w:ilvl w:val="0"/>
          <w:numId w:val="16"/>
        </w:numPr>
      </w:pPr>
      <w:r w:rsidRPr="004E1601">
        <w:rPr>
          <w:rFonts w:hint="eastAsia"/>
        </w:rPr>
        <w:t>(</w:t>
      </w:r>
      <w:r w:rsidRPr="004E1601">
        <w:rPr>
          <w:rFonts w:hint="eastAsia"/>
        </w:rPr>
        <w:t>所在等</w:t>
      </w:r>
      <w:r w:rsidRPr="004E1601">
        <w:rPr>
          <w:rFonts w:hint="eastAsia"/>
        </w:rPr>
        <w:t>)</w:t>
      </w:r>
    </w:p>
    <w:p w14:paraId="079525AF" w14:textId="77777777" w:rsidR="004E1601" w:rsidRPr="004E1601" w:rsidRDefault="004E1601" w:rsidP="004E1601">
      <w:pPr>
        <w:numPr>
          <w:ilvl w:val="1"/>
          <w:numId w:val="16"/>
        </w:numPr>
      </w:pPr>
      <w:r w:rsidRPr="004E1601">
        <w:rPr>
          <w:rFonts w:hint="eastAsia"/>
        </w:rPr>
        <w:t>当部の所在地は、東京都港区三田２丁目１５番４５号　慶應義塾内とする。</w:t>
      </w:r>
    </w:p>
    <w:p w14:paraId="7FD36337" w14:textId="77777777" w:rsidR="004E1601" w:rsidRPr="004E1601" w:rsidRDefault="004E1601" w:rsidP="004E1601">
      <w:pPr>
        <w:numPr>
          <w:ilvl w:val="1"/>
          <w:numId w:val="16"/>
        </w:numPr>
      </w:pPr>
      <w:r w:rsidRPr="004E1601">
        <w:rPr>
          <w:rFonts w:hint="eastAsia"/>
        </w:rPr>
        <w:t>当部は、部員の合宿所として、神奈川県横浜市港北区下田町１－１６に「慶應義塾体育会柔道部合宿所　六徳舎」を必要とする部員に提供する。合宿所の運営方法については、別途定める。</w:t>
      </w:r>
    </w:p>
    <w:p w14:paraId="6B924178" w14:textId="77777777" w:rsidR="004E1601" w:rsidRPr="004E1601" w:rsidRDefault="004E1601" w:rsidP="004E1601">
      <w:pPr>
        <w:numPr>
          <w:ilvl w:val="1"/>
          <w:numId w:val="16"/>
        </w:numPr>
      </w:pPr>
      <w:r w:rsidRPr="004E1601">
        <w:rPr>
          <w:rFonts w:hint="eastAsia"/>
        </w:rPr>
        <w:t>当部の練習場は、以下の２か所とする。</w:t>
      </w:r>
    </w:p>
    <w:p w14:paraId="64E6889C" w14:textId="77777777" w:rsidR="004E1601" w:rsidRPr="004E1601" w:rsidRDefault="004E1601" w:rsidP="004E1601">
      <w:pPr>
        <w:numPr>
          <w:ilvl w:val="2"/>
          <w:numId w:val="16"/>
        </w:numPr>
      </w:pPr>
      <w:r w:rsidRPr="004E1601">
        <w:rPr>
          <w:rFonts w:hint="eastAsia"/>
        </w:rPr>
        <w:t>神奈川県横浜市港北区日吉４丁目１－１　慶應義塾日吉キャンパス内体育館</w:t>
      </w:r>
      <w:r w:rsidRPr="004E1601">
        <w:rPr>
          <w:rFonts w:hint="eastAsia"/>
        </w:rPr>
        <w:t>2</w:t>
      </w:r>
      <w:r w:rsidRPr="004E1601">
        <w:rPr>
          <w:rFonts w:hint="eastAsia"/>
        </w:rPr>
        <w:t>階柔道場</w:t>
      </w:r>
    </w:p>
    <w:p w14:paraId="7B13B7CA" w14:textId="77777777" w:rsidR="004E1601" w:rsidRPr="004E1601" w:rsidRDefault="004E1601" w:rsidP="004E1601">
      <w:pPr>
        <w:numPr>
          <w:ilvl w:val="2"/>
          <w:numId w:val="16"/>
        </w:numPr>
      </w:pPr>
      <w:r w:rsidRPr="004E1601">
        <w:rPr>
          <w:rFonts w:hint="eastAsia"/>
        </w:rPr>
        <w:t>東京都港区三田２丁目２番２４号　慶應義塾武道館１階柔道場</w:t>
      </w:r>
    </w:p>
    <w:p w14:paraId="3E7EA889" w14:textId="77777777" w:rsidR="004E1601" w:rsidRPr="004E1601" w:rsidRDefault="004E1601" w:rsidP="004E1601">
      <w:pPr>
        <w:numPr>
          <w:ilvl w:val="0"/>
          <w:numId w:val="16"/>
        </w:numPr>
      </w:pPr>
      <w:r w:rsidRPr="004E1601">
        <w:rPr>
          <w:rFonts w:hint="eastAsia"/>
        </w:rPr>
        <w:t>（加盟団体）</w:t>
      </w:r>
    </w:p>
    <w:p w14:paraId="1C1455D4" w14:textId="77777777" w:rsidR="004E1601" w:rsidRPr="004E1601" w:rsidRDefault="00BA23FF" w:rsidP="004E1601">
      <w:r>
        <w:rPr>
          <w:rFonts w:hint="eastAsia"/>
        </w:rPr>
        <w:t xml:space="preserve">　当部は、東京</w:t>
      </w:r>
      <w:r w:rsidR="004E1601" w:rsidRPr="004E1601">
        <w:rPr>
          <w:rFonts w:hint="eastAsia"/>
        </w:rPr>
        <w:t>学生柔道連盟（以下、学連）</w:t>
      </w:r>
      <w:del w:id="8" w:author="ishimoto" w:date="2018-08-09T15:46:00Z">
        <w:r w:rsidR="004E1601" w:rsidRPr="004E1601" w:rsidDel="004154DC">
          <w:rPr>
            <w:rFonts w:hint="eastAsia"/>
          </w:rPr>
          <w:delText>及び</w:delText>
        </w:r>
      </w:del>
      <w:ins w:id="9" w:author="ishimoto" w:date="2018-08-09T15:46:00Z">
        <w:r w:rsidR="004154DC">
          <w:rPr>
            <w:rFonts w:hint="eastAsia"/>
          </w:rPr>
          <w:t>および</w:t>
        </w:r>
      </w:ins>
      <w:r w:rsidR="004E1601" w:rsidRPr="004E1601">
        <w:rPr>
          <w:rFonts w:hint="eastAsia"/>
        </w:rPr>
        <w:t>その上部団体に加盟する。</w:t>
      </w:r>
    </w:p>
    <w:p w14:paraId="532D797C" w14:textId="77777777" w:rsidR="004E1601" w:rsidRPr="004E1601" w:rsidRDefault="004E1601" w:rsidP="004E1601"/>
    <w:p w14:paraId="129A713A" w14:textId="77777777" w:rsidR="004E1601" w:rsidRPr="004E1601" w:rsidRDefault="004E1601" w:rsidP="004E1601">
      <w:pPr>
        <w:jc w:val="center"/>
      </w:pPr>
      <w:r w:rsidRPr="004E1601">
        <w:rPr>
          <w:rFonts w:hint="eastAsia"/>
        </w:rPr>
        <w:t>第２章　組織</w:t>
      </w:r>
    </w:p>
    <w:p w14:paraId="49F6761E" w14:textId="77777777" w:rsidR="004E1601" w:rsidRPr="004E1601" w:rsidRDefault="004E1601" w:rsidP="004E1601">
      <w:pPr>
        <w:numPr>
          <w:ilvl w:val="0"/>
          <w:numId w:val="16"/>
        </w:numPr>
      </w:pPr>
      <w:r w:rsidRPr="004E1601">
        <w:rPr>
          <w:rFonts w:hint="eastAsia"/>
        </w:rPr>
        <w:t>（部長）</w:t>
      </w:r>
    </w:p>
    <w:p w14:paraId="0F1E31A5" w14:textId="77777777" w:rsidR="004E1601" w:rsidRPr="004E1601" w:rsidRDefault="004E1601" w:rsidP="004E1601">
      <w:pPr>
        <w:numPr>
          <w:ilvl w:val="1"/>
          <w:numId w:val="16"/>
        </w:numPr>
      </w:pPr>
      <w:r w:rsidRPr="004E1601">
        <w:rPr>
          <w:rFonts w:hint="eastAsia"/>
        </w:rPr>
        <w:t>当部は、慶應義塾大学の教授もしくは准教授の中から部長となるべきものを体育会に推薦する。</w:t>
      </w:r>
    </w:p>
    <w:p w14:paraId="14634B21" w14:textId="77777777" w:rsidR="004E1601" w:rsidRPr="004E1601" w:rsidRDefault="004E1601" w:rsidP="004E1601">
      <w:pPr>
        <w:numPr>
          <w:ilvl w:val="1"/>
          <w:numId w:val="16"/>
        </w:numPr>
      </w:pPr>
      <w:r w:rsidRPr="004E1601">
        <w:rPr>
          <w:rFonts w:hint="eastAsia"/>
        </w:rPr>
        <w:t>部長は、当部の最終責任者として部務を執行し、師範、監督、コーチ並びに部員を統括するとともに当部を代表する。</w:t>
      </w:r>
    </w:p>
    <w:p w14:paraId="4045EFB4" w14:textId="77777777" w:rsidR="004E1601" w:rsidRPr="00665CE3" w:rsidRDefault="004E1601" w:rsidP="004E1601">
      <w:pPr>
        <w:numPr>
          <w:ilvl w:val="0"/>
          <w:numId w:val="16"/>
        </w:numPr>
      </w:pPr>
      <w:r w:rsidRPr="00665CE3">
        <w:rPr>
          <w:rFonts w:hint="eastAsia"/>
        </w:rPr>
        <w:t>（師範）</w:t>
      </w:r>
    </w:p>
    <w:p w14:paraId="5609A781" w14:textId="77777777" w:rsidR="004E1601" w:rsidRPr="00665CE3" w:rsidRDefault="004E1601" w:rsidP="006A0D20">
      <w:pPr>
        <w:numPr>
          <w:ilvl w:val="1"/>
          <w:numId w:val="16"/>
        </w:numPr>
      </w:pPr>
      <w:r w:rsidRPr="00665CE3">
        <w:rPr>
          <w:rFonts w:hint="eastAsia"/>
        </w:rPr>
        <w:lastRenderedPageBreak/>
        <w:t>部長は、先輩団体「三田柔友会」（以下、柔友会）と協議の上、師範</w:t>
      </w:r>
      <w:r w:rsidR="006A0D20" w:rsidRPr="00665CE3">
        <w:rPr>
          <w:rFonts w:hint="eastAsia"/>
        </w:rPr>
        <w:t>を任命し、必要に応じ</w:t>
      </w:r>
      <w:del w:id="10" w:author="ishimoto" w:date="2018-08-08T17:02:00Z">
        <w:r w:rsidR="006A0D20" w:rsidDel="00665CE3">
          <w:rPr>
            <w:rFonts w:hint="eastAsia"/>
          </w:rPr>
          <w:delText>臨時</w:delText>
        </w:r>
      </w:del>
      <w:r w:rsidR="006A0D20" w:rsidRPr="00665CE3">
        <w:rPr>
          <w:rFonts w:hint="eastAsia"/>
        </w:rPr>
        <w:t>職員として</w:t>
      </w:r>
      <w:r w:rsidRPr="00665CE3">
        <w:rPr>
          <w:rFonts w:hint="eastAsia"/>
        </w:rPr>
        <w:t>慶應義塾に推薦する。</w:t>
      </w:r>
    </w:p>
    <w:p w14:paraId="4B6BD4E8" w14:textId="77777777" w:rsidR="004E1601" w:rsidRPr="004E1601" w:rsidRDefault="004E1601" w:rsidP="004E1601">
      <w:pPr>
        <w:numPr>
          <w:ilvl w:val="1"/>
          <w:numId w:val="16"/>
        </w:numPr>
      </w:pPr>
      <w:r w:rsidRPr="004E1601">
        <w:rPr>
          <w:rFonts w:hint="eastAsia"/>
        </w:rPr>
        <w:t>師範は、一貫教育校を含め、柔道部全体の指導をする。</w:t>
      </w:r>
    </w:p>
    <w:p w14:paraId="02D3A858" w14:textId="77777777" w:rsidR="004E1601" w:rsidRPr="004E1601" w:rsidRDefault="004E1601" w:rsidP="004E1601">
      <w:pPr>
        <w:numPr>
          <w:ilvl w:val="0"/>
          <w:numId w:val="16"/>
        </w:numPr>
      </w:pPr>
      <w:r w:rsidRPr="004E1601">
        <w:rPr>
          <w:rFonts w:hint="eastAsia"/>
        </w:rPr>
        <w:t>（監督）</w:t>
      </w:r>
    </w:p>
    <w:p w14:paraId="0CEDE634" w14:textId="77777777" w:rsidR="004E1601" w:rsidRPr="004E1601" w:rsidRDefault="004E1601" w:rsidP="004E1601">
      <w:pPr>
        <w:numPr>
          <w:ilvl w:val="1"/>
          <w:numId w:val="16"/>
        </w:numPr>
      </w:pPr>
      <w:r w:rsidRPr="004E1601">
        <w:rPr>
          <w:rFonts w:hint="eastAsia"/>
        </w:rPr>
        <w:t>部長は、柔友会と協議の上、監督となるべき者を体育会に推薦する。</w:t>
      </w:r>
    </w:p>
    <w:p w14:paraId="1DA50F25" w14:textId="77777777" w:rsidR="004E1601" w:rsidRPr="004E1601" w:rsidRDefault="004E1601" w:rsidP="004E1601">
      <w:pPr>
        <w:numPr>
          <w:ilvl w:val="1"/>
          <w:numId w:val="16"/>
        </w:numPr>
      </w:pPr>
      <w:r w:rsidRPr="004E1601">
        <w:rPr>
          <w:rFonts w:hint="eastAsia"/>
        </w:rPr>
        <w:t>監督は、師範と協力して部員を統括・監督し、その練習</w:t>
      </w:r>
      <w:del w:id="11" w:author="ishimoto" w:date="2018-08-09T15:46:00Z">
        <w:r w:rsidRPr="004E1601" w:rsidDel="004154DC">
          <w:rPr>
            <w:rFonts w:hint="eastAsia"/>
          </w:rPr>
          <w:delText>及び</w:delText>
        </w:r>
      </w:del>
      <w:ins w:id="12" w:author="ishimoto" w:date="2018-08-09T15:46:00Z">
        <w:r w:rsidR="004154DC">
          <w:rPr>
            <w:rFonts w:hint="eastAsia"/>
          </w:rPr>
          <w:t>および</w:t>
        </w:r>
      </w:ins>
      <w:r w:rsidRPr="004E1601">
        <w:rPr>
          <w:rFonts w:hint="eastAsia"/>
        </w:rPr>
        <w:t>競技を指導する。</w:t>
      </w:r>
    </w:p>
    <w:p w14:paraId="6042B607" w14:textId="77777777" w:rsidR="004E1601" w:rsidRPr="00665CE3" w:rsidRDefault="004E1601" w:rsidP="004E1601">
      <w:pPr>
        <w:numPr>
          <w:ilvl w:val="0"/>
          <w:numId w:val="16"/>
        </w:numPr>
      </w:pPr>
      <w:r w:rsidRPr="00665CE3">
        <w:rPr>
          <w:rFonts w:hint="eastAsia"/>
        </w:rPr>
        <w:t>（女子監督）</w:t>
      </w:r>
    </w:p>
    <w:p w14:paraId="7A4E12F4" w14:textId="77777777" w:rsidR="004E1601" w:rsidRPr="00665CE3" w:rsidRDefault="004E1601" w:rsidP="004E1601">
      <w:pPr>
        <w:numPr>
          <w:ilvl w:val="1"/>
          <w:numId w:val="16"/>
        </w:numPr>
      </w:pPr>
      <w:r w:rsidRPr="00665CE3">
        <w:rPr>
          <w:rFonts w:hint="eastAsia"/>
        </w:rPr>
        <w:t>部長は、監督</w:t>
      </w:r>
      <w:del w:id="13" w:author="ishimoto" w:date="2018-08-09T15:46:00Z">
        <w:r w:rsidRPr="00665CE3" w:rsidDel="004154DC">
          <w:rPr>
            <w:rFonts w:hint="eastAsia"/>
          </w:rPr>
          <w:delText>及び</w:delText>
        </w:r>
      </w:del>
      <w:ins w:id="14" w:author="ishimoto" w:date="2018-08-09T15:46:00Z">
        <w:r w:rsidR="004154DC">
          <w:rPr>
            <w:rFonts w:hint="eastAsia"/>
          </w:rPr>
          <w:t>および</w:t>
        </w:r>
      </w:ins>
      <w:r w:rsidRPr="00665CE3">
        <w:rPr>
          <w:rFonts w:hint="eastAsia"/>
        </w:rPr>
        <w:t>柔友会と協議の上、女子監督を任命することができる。</w:t>
      </w:r>
    </w:p>
    <w:p w14:paraId="203A0C16" w14:textId="77777777" w:rsidR="004E1601" w:rsidRPr="00665CE3" w:rsidRDefault="004E1601" w:rsidP="004E1601">
      <w:pPr>
        <w:numPr>
          <w:ilvl w:val="1"/>
          <w:numId w:val="16"/>
        </w:numPr>
      </w:pPr>
      <w:r w:rsidRPr="00665CE3">
        <w:rPr>
          <w:rFonts w:hint="eastAsia"/>
        </w:rPr>
        <w:t>女子監督は、師範、監督と協力して女子部員を指導する。</w:t>
      </w:r>
    </w:p>
    <w:p w14:paraId="6DEE5BC4" w14:textId="77777777" w:rsidR="00106879" w:rsidRPr="00665CE3" w:rsidRDefault="00106879" w:rsidP="004E1601">
      <w:pPr>
        <w:numPr>
          <w:ilvl w:val="1"/>
          <w:numId w:val="16"/>
        </w:numPr>
      </w:pPr>
      <w:r w:rsidRPr="00665CE3">
        <w:rPr>
          <w:rFonts w:hint="eastAsia"/>
        </w:rPr>
        <w:t>女子監督の体育会における地位は、コーチとする。</w:t>
      </w:r>
    </w:p>
    <w:p w14:paraId="6C435BBF" w14:textId="77777777" w:rsidR="004E1601" w:rsidRPr="004E1601" w:rsidRDefault="004E1601" w:rsidP="004E1601">
      <w:pPr>
        <w:numPr>
          <w:ilvl w:val="0"/>
          <w:numId w:val="16"/>
        </w:numPr>
      </w:pPr>
      <w:r w:rsidRPr="004E1601">
        <w:rPr>
          <w:rFonts w:hint="eastAsia"/>
        </w:rPr>
        <w:t>（コーチ）</w:t>
      </w:r>
    </w:p>
    <w:p w14:paraId="6F239DCD" w14:textId="77777777" w:rsidR="004E1601" w:rsidRPr="004E1601" w:rsidRDefault="004E1601" w:rsidP="004E1601">
      <w:pPr>
        <w:numPr>
          <w:ilvl w:val="1"/>
          <w:numId w:val="16"/>
        </w:numPr>
      </w:pPr>
      <w:r w:rsidRPr="004E1601">
        <w:rPr>
          <w:rFonts w:hint="eastAsia"/>
        </w:rPr>
        <w:t>部長は、柔友会と協議の上、コーチ若干名を任命することができる。</w:t>
      </w:r>
    </w:p>
    <w:p w14:paraId="4469C592" w14:textId="77777777" w:rsidR="004E1601" w:rsidRPr="004E1601" w:rsidRDefault="004E1601" w:rsidP="004E1601">
      <w:pPr>
        <w:numPr>
          <w:ilvl w:val="1"/>
          <w:numId w:val="16"/>
        </w:numPr>
      </w:pPr>
      <w:r w:rsidRPr="004E1601">
        <w:rPr>
          <w:rFonts w:hint="eastAsia"/>
        </w:rPr>
        <w:t>コーチは、師範、監督</w:t>
      </w:r>
      <w:del w:id="15" w:author="ishimoto" w:date="2018-08-09T15:46:00Z">
        <w:r w:rsidRPr="00665CE3" w:rsidDel="004154DC">
          <w:rPr>
            <w:rFonts w:hint="eastAsia"/>
          </w:rPr>
          <w:delText>及び</w:delText>
        </w:r>
      </w:del>
      <w:ins w:id="16" w:author="ishimoto" w:date="2018-08-09T15:46:00Z">
        <w:r w:rsidR="004154DC">
          <w:rPr>
            <w:rFonts w:hint="eastAsia"/>
          </w:rPr>
          <w:t>および</w:t>
        </w:r>
      </w:ins>
      <w:r w:rsidRPr="00665CE3">
        <w:rPr>
          <w:rFonts w:hint="eastAsia"/>
        </w:rPr>
        <w:t>女子監督</w:t>
      </w:r>
      <w:r w:rsidRPr="004E1601">
        <w:rPr>
          <w:rFonts w:hint="eastAsia"/>
        </w:rPr>
        <w:t>を補佐して、部員に対し、技術の指導を行う。</w:t>
      </w:r>
    </w:p>
    <w:p w14:paraId="28CD54DF" w14:textId="77777777" w:rsidR="004E1601" w:rsidRPr="004E1601" w:rsidRDefault="004E1601" w:rsidP="004E1601">
      <w:pPr>
        <w:numPr>
          <w:ilvl w:val="0"/>
          <w:numId w:val="16"/>
        </w:numPr>
        <w:rPr>
          <w:u w:val="single"/>
        </w:rPr>
      </w:pPr>
      <w:r w:rsidRPr="004E1601">
        <w:rPr>
          <w:rFonts w:hint="eastAsia"/>
          <w:u w:val="single"/>
        </w:rPr>
        <w:t>（部員）</w:t>
      </w:r>
    </w:p>
    <w:p w14:paraId="683DB8E4" w14:textId="77777777" w:rsidR="004E1601" w:rsidRPr="004E1601" w:rsidRDefault="004E1601" w:rsidP="004E1601">
      <w:pPr>
        <w:numPr>
          <w:ilvl w:val="1"/>
          <w:numId w:val="16"/>
        </w:numPr>
      </w:pPr>
      <w:r w:rsidRPr="004E1601">
        <w:rPr>
          <w:rFonts w:hint="eastAsia"/>
        </w:rPr>
        <w:t>慶應義塾通学課程の学部の学生は、当部所定の入部届を部長に提出して入部を申し込み、当部が入部を認めたとき、部員となる。</w:t>
      </w:r>
    </w:p>
    <w:p w14:paraId="22EAE06A" w14:textId="77777777" w:rsidR="004E1601" w:rsidRPr="004E1601" w:rsidRDefault="004E1601" w:rsidP="004E1601">
      <w:pPr>
        <w:numPr>
          <w:ilvl w:val="1"/>
          <w:numId w:val="16"/>
        </w:numPr>
      </w:pPr>
      <w:r w:rsidRPr="004E1601">
        <w:rPr>
          <w:rFonts w:hint="eastAsia"/>
        </w:rPr>
        <w:t>部員は、以下の場合に部員たる地位を失う。ただし、いわゆる引退は、部員たる地位に影響を及ぼさない。</w:t>
      </w:r>
    </w:p>
    <w:p w14:paraId="27B01754" w14:textId="77777777" w:rsidR="004E1601" w:rsidRPr="004E1601" w:rsidRDefault="004E1601" w:rsidP="004E1601">
      <w:pPr>
        <w:numPr>
          <w:ilvl w:val="2"/>
          <w:numId w:val="16"/>
        </w:numPr>
      </w:pPr>
      <w:r w:rsidRPr="004E1601">
        <w:rPr>
          <w:rFonts w:hint="eastAsia"/>
        </w:rPr>
        <w:t>部長に対し退部届を提出し、受理された場合</w:t>
      </w:r>
    </w:p>
    <w:p w14:paraId="297BBCAC" w14:textId="77777777" w:rsidR="004E1601" w:rsidRPr="004E1601" w:rsidRDefault="004E1601" w:rsidP="004E1601">
      <w:pPr>
        <w:numPr>
          <w:ilvl w:val="2"/>
          <w:numId w:val="16"/>
        </w:numPr>
      </w:pPr>
      <w:r w:rsidRPr="004E1601">
        <w:rPr>
          <w:rFonts w:hint="eastAsia"/>
        </w:rPr>
        <w:t>卒業、退学等の理由により、塾生たる身分を失った場合</w:t>
      </w:r>
    </w:p>
    <w:p w14:paraId="0B01CD15" w14:textId="77777777" w:rsidR="004E1601" w:rsidRPr="004E1601" w:rsidRDefault="004E1601" w:rsidP="004E1601">
      <w:pPr>
        <w:numPr>
          <w:ilvl w:val="2"/>
          <w:numId w:val="16"/>
        </w:numPr>
      </w:pPr>
      <w:r w:rsidRPr="004E1601">
        <w:rPr>
          <w:rFonts w:hint="eastAsia"/>
        </w:rPr>
        <w:t>体育会から除名され、または退部を命じられた場合</w:t>
      </w:r>
    </w:p>
    <w:p w14:paraId="5F2553C0" w14:textId="77777777" w:rsidR="004E1601" w:rsidRDefault="004E1601" w:rsidP="004E1601">
      <w:pPr>
        <w:numPr>
          <w:ilvl w:val="2"/>
          <w:numId w:val="16"/>
        </w:numPr>
      </w:pPr>
      <w:r w:rsidRPr="004E1601">
        <w:rPr>
          <w:rFonts w:hint="eastAsia"/>
        </w:rPr>
        <w:t>当部から除名され、または退部を命じられた場合</w:t>
      </w:r>
    </w:p>
    <w:p w14:paraId="360AE4A3" w14:textId="77777777" w:rsidR="00106879" w:rsidRDefault="00106879" w:rsidP="00735D19">
      <w:pPr>
        <w:numPr>
          <w:ilvl w:val="1"/>
          <w:numId w:val="16"/>
        </w:numPr>
      </w:pPr>
      <w:r>
        <w:rPr>
          <w:rFonts w:hint="eastAsia"/>
        </w:rPr>
        <w:t>部員の義務は以下の通りとする。</w:t>
      </w:r>
    </w:p>
    <w:p w14:paraId="5AF20CAB" w14:textId="77777777" w:rsidR="00106879" w:rsidRDefault="00BA6DE4" w:rsidP="00106879">
      <w:pPr>
        <w:numPr>
          <w:ilvl w:val="2"/>
          <w:numId w:val="16"/>
        </w:numPr>
      </w:pPr>
      <w:r>
        <w:rPr>
          <w:rFonts w:hint="eastAsia"/>
        </w:rPr>
        <w:t>慶應義塾大学において学生が守るべきとされているすべての規則等の遵守</w:t>
      </w:r>
    </w:p>
    <w:p w14:paraId="12DCD297" w14:textId="77777777" w:rsidR="00106879" w:rsidRDefault="00BA6DE4" w:rsidP="00106879">
      <w:pPr>
        <w:numPr>
          <w:ilvl w:val="2"/>
          <w:numId w:val="16"/>
        </w:numPr>
      </w:pPr>
      <w:r>
        <w:rPr>
          <w:rFonts w:hint="eastAsia"/>
        </w:rPr>
        <w:t>体育会会則</w:t>
      </w:r>
      <w:del w:id="17" w:author="ishimoto" w:date="2018-08-09T15:46:00Z">
        <w:r w:rsidDel="004154DC">
          <w:rPr>
            <w:rFonts w:hint="eastAsia"/>
          </w:rPr>
          <w:delText>及び</w:delText>
        </w:r>
      </w:del>
      <w:ins w:id="18" w:author="ishimoto" w:date="2018-08-09T15:46:00Z">
        <w:r w:rsidR="004154DC">
          <w:rPr>
            <w:rFonts w:hint="eastAsia"/>
          </w:rPr>
          <w:t>および</w:t>
        </w:r>
      </w:ins>
      <w:r>
        <w:rPr>
          <w:rFonts w:hint="eastAsia"/>
        </w:rPr>
        <w:t>本則の遵守</w:t>
      </w:r>
    </w:p>
    <w:p w14:paraId="3C87B5DC" w14:textId="77777777" w:rsidR="00BA6DE4" w:rsidRPr="004E1601" w:rsidRDefault="00BA6DE4" w:rsidP="00185D44">
      <w:pPr>
        <w:numPr>
          <w:ilvl w:val="2"/>
          <w:numId w:val="16"/>
        </w:numPr>
      </w:pPr>
      <w:r>
        <w:rPr>
          <w:rFonts w:hint="eastAsia"/>
        </w:rPr>
        <w:t>未成年者飲酒禁止法、未成年者喫煙禁止法、道路交通法、刑法その他一般法令の遵守</w:t>
      </w:r>
    </w:p>
    <w:p w14:paraId="3D588BF1" w14:textId="77777777" w:rsidR="004E1601" w:rsidRPr="004E1601" w:rsidRDefault="004E1601" w:rsidP="004E1601">
      <w:pPr>
        <w:numPr>
          <w:ilvl w:val="0"/>
          <w:numId w:val="16"/>
        </w:numPr>
      </w:pPr>
      <w:r w:rsidRPr="004E1601">
        <w:rPr>
          <w:rFonts w:hint="eastAsia"/>
        </w:rPr>
        <w:t>（</w:t>
      </w:r>
      <w:commentRangeStart w:id="19"/>
      <w:del w:id="20" w:author="ishimoto" w:date="2018-08-08T17:02:00Z">
        <w:r w:rsidRPr="004E1601" w:rsidDel="00665CE3">
          <w:rPr>
            <w:rFonts w:hint="eastAsia"/>
          </w:rPr>
          <w:delText>幹事</w:delText>
        </w:r>
      </w:del>
      <w:commentRangeEnd w:id="19"/>
      <w:r w:rsidR="008B1481">
        <w:rPr>
          <w:rStyle w:val="aa"/>
        </w:rPr>
        <w:commentReference w:id="19"/>
      </w:r>
      <w:ins w:id="21" w:author="ishimoto" w:date="2018-08-08T17:03:00Z">
        <w:r w:rsidR="00665CE3">
          <w:rPr>
            <w:rFonts w:hint="eastAsia"/>
          </w:rPr>
          <w:t>幹部</w:t>
        </w:r>
      </w:ins>
      <w:ins w:id="22" w:author="ishimoto" w:date="2018-08-08T17:14:00Z">
        <w:r w:rsidR="0078089B">
          <w:rPr>
            <w:rFonts w:hint="eastAsia"/>
          </w:rPr>
          <w:t>および体育会幹事</w:t>
        </w:r>
      </w:ins>
      <w:r w:rsidRPr="004E1601">
        <w:rPr>
          <w:rFonts w:hint="eastAsia"/>
        </w:rPr>
        <w:t>）</w:t>
      </w:r>
    </w:p>
    <w:p w14:paraId="08FD8049" w14:textId="77777777" w:rsidR="004E1601" w:rsidRPr="004E1601" w:rsidRDefault="004E1601" w:rsidP="004E1601">
      <w:pPr>
        <w:numPr>
          <w:ilvl w:val="1"/>
          <w:numId w:val="16"/>
        </w:numPr>
      </w:pPr>
      <w:r w:rsidRPr="004E1601">
        <w:rPr>
          <w:rFonts w:hint="eastAsia"/>
        </w:rPr>
        <w:t>部長は、監督</w:t>
      </w:r>
      <w:del w:id="23" w:author="ishimoto" w:date="2018-08-09T15:46:00Z">
        <w:r w:rsidRPr="004E1601" w:rsidDel="004154DC">
          <w:rPr>
            <w:rFonts w:hint="eastAsia"/>
          </w:rPr>
          <w:delText>及び</w:delText>
        </w:r>
      </w:del>
      <w:ins w:id="24" w:author="ishimoto" w:date="2018-08-09T15:46:00Z">
        <w:r w:rsidR="004154DC">
          <w:rPr>
            <w:rFonts w:hint="eastAsia"/>
          </w:rPr>
          <w:t>および</w:t>
        </w:r>
      </w:ins>
      <w:r w:rsidRPr="004E1601">
        <w:rPr>
          <w:rFonts w:hint="eastAsia"/>
        </w:rPr>
        <w:t>柔友会と協議の上、部員の中から以下の幹</w:t>
      </w:r>
      <w:del w:id="25" w:author="ishimoto" w:date="2018-08-08T17:03:00Z">
        <w:r w:rsidRPr="004E1601" w:rsidDel="00665CE3">
          <w:rPr>
            <w:rFonts w:hint="eastAsia"/>
          </w:rPr>
          <w:delText>事</w:delText>
        </w:r>
      </w:del>
      <w:ins w:id="26" w:author="ishimoto" w:date="2018-08-08T17:03:00Z">
        <w:r w:rsidR="00665CE3">
          <w:rPr>
            <w:rFonts w:hint="eastAsia"/>
          </w:rPr>
          <w:t>部</w:t>
        </w:r>
      </w:ins>
      <w:r w:rsidRPr="004E1601">
        <w:rPr>
          <w:rFonts w:hint="eastAsia"/>
        </w:rPr>
        <w:t>を</w:t>
      </w:r>
      <w:ins w:id="27" w:author="ishimoto" w:date="2018-08-08T17:03:00Z">
        <w:r w:rsidR="00665CE3">
          <w:rPr>
            <w:rFonts w:hint="eastAsia"/>
          </w:rPr>
          <w:t>任命する。</w:t>
        </w:r>
      </w:ins>
      <w:del w:id="28" w:author="ishimoto" w:date="2018-08-08T17:04:00Z">
        <w:r w:rsidRPr="004E1601" w:rsidDel="00665CE3">
          <w:rPr>
            <w:rFonts w:hint="eastAsia"/>
          </w:rPr>
          <w:delText>指名し、</w:delText>
        </w:r>
        <w:r w:rsidR="00AB24B1" w:rsidDel="00665CE3">
          <w:rPr>
            <w:rFonts w:hint="eastAsia"/>
          </w:rPr>
          <w:delText>体育会</w:delText>
        </w:r>
        <w:commentRangeStart w:id="29"/>
        <w:r w:rsidRPr="004E1601" w:rsidDel="00665CE3">
          <w:rPr>
            <w:rFonts w:hint="eastAsia"/>
          </w:rPr>
          <w:delText>の</w:delText>
        </w:r>
      </w:del>
      <w:commentRangeEnd w:id="29"/>
      <w:r w:rsidR="00AB24B1">
        <w:rPr>
          <w:rStyle w:val="aa"/>
        </w:rPr>
        <w:commentReference w:id="29"/>
      </w:r>
      <w:del w:id="30" w:author="ishimoto" w:date="2018-08-08T17:04:00Z">
        <w:r w:rsidRPr="004E1601" w:rsidDel="00665CE3">
          <w:rPr>
            <w:rFonts w:hint="eastAsia"/>
          </w:rPr>
          <w:delText>役員会の承認を得たうえで、任命する。ただし、</w:delText>
        </w:r>
        <w:r w:rsidR="00BA23FF" w:rsidDel="00665CE3">
          <w:rPr>
            <w:rFonts w:hint="eastAsia"/>
          </w:rPr>
          <w:delText>幹</w:delText>
        </w:r>
        <w:r w:rsidRPr="004E1601" w:rsidDel="00665CE3">
          <w:rPr>
            <w:rFonts w:hint="eastAsia"/>
          </w:rPr>
          <w:delText>事の人数は５名以内とする。</w:delText>
        </w:r>
      </w:del>
    </w:p>
    <w:p w14:paraId="002F1AEF" w14:textId="77777777" w:rsidR="004E1601" w:rsidRPr="004E1601" w:rsidRDefault="004E1601" w:rsidP="004E1601">
      <w:pPr>
        <w:numPr>
          <w:ilvl w:val="2"/>
          <w:numId w:val="16"/>
        </w:numPr>
      </w:pPr>
      <w:r w:rsidRPr="004E1601">
        <w:rPr>
          <w:rFonts w:hint="eastAsia"/>
        </w:rPr>
        <w:t>主将　１名</w:t>
      </w:r>
    </w:p>
    <w:p w14:paraId="2A28EEF5" w14:textId="77777777" w:rsidR="004E1601" w:rsidRPr="004E1601" w:rsidRDefault="004E1601" w:rsidP="004E1601">
      <w:pPr>
        <w:numPr>
          <w:ilvl w:val="2"/>
          <w:numId w:val="16"/>
        </w:numPr>
      </w:pPr>
      <w:r w:rsidRPr="004E1601">
        <w:rPr>
          <w:rFonts w:hint="eastAsia"/>
        </w:rPr>
        <w:t>主務　１名</w:t>
      </w:r>
    </w:p>
    <w:p w14:paraId="7F640651" w14:textId="77777777" w:rsidR="004E1601" w:rsidRPr="004E1601" w:rsidRDefault="004E1601" w:rsidP="004E1601">
      <w:pPr>
        <w:numPr>
          <w:ilvl w:val="2"/>
          <w:numId w:val="16"/>
        </w:numPr>
      </w:pPr>
      <w:r w:rsidRPr="004E1601">
        <w:rPr>
          <w:rFonts w:hint="eastAsia"/>
        </w:rPr>
        <w:t>副将　若干名</w:t>
      </w:r>
    </w:p>
    <w:p w14:paraId="3B534D6F" w14:textId="77777777" w:rsidR="004E1601" w:rsidRDefault="004E1601" w:rsidP="004E1601">
      <w:pPr>
        <w:numPr>
          <w:ilvl w:val="2"/>
          <w:numId w:val="16"/>
        </w:numPr>
        <w:rPr>
          <w:ins w:id="31" w:author="ishimoto" w:date="2018-08-08T17:04:00Z"/>
        </w:rPr>
      </w:pPr>
      <w:r w:rsidRPr="004E1601">
        <w:rPr>
          <w:rFonts w:hint="eastAsia"/>
        </w:rPr>
        <w:lastRenderedPageBreak/>
        <w:t>副務　若干名</w:t>
      </w:r>
      <w:del w:id="32" w:author="ishimoto" w:date="2018-08-08T17:05:00Z">
        <w:r w:rsidRPr="004E1601" w:rsidDel="00665CE3">
          <w:rPr>
            <w:rFonts w:hint="eastAsia"/>
          </w:rPr>
          <w:delText>、</w:delText>
        </w:r>
      </w:del>
    </w:p>
    <w:p w14:paraId="05CE667B" w14:textId="77777777" w:rsidR="00665CE3" w:rsidRPr="004E1601" w:rsidRDefault="00665CE3" w:rsidP="004E1601">
      <w:pPr>
        <w:numPr>
          <w:ilvl w:val="2"/>
          <w:numId w:val="16"/>
        </w:numPr>
      </w:pPr>
      <w:ins w:id="33" w:author="ishimoto" w:date="2018-08-08T17:04:00Z">
        <w:r>
          <w:rPr>
            <w:rFonts w:hint="eastAsia"/>
          </w:rPr>
          <w:t xml:space="preserve">女子主将　</w:t>
        </w:r>
        <w:r>
          <w:rPr>
            <w:rFonts w:hint="eastAsia"/>
          </w:rPr>
          <w:t>1</w:t>
        </w:r>
        <w:r>
          <w:rPr>
            <w:rFonts w:hint="eastAsia"/>
          </w:rPr>
          <w:t>名</w:t>
        </w:r>
      </w:ins>
    </w:p>
    <w:p w14:paraId="5A3E3747" w14:textId="77777777" w:rsidR="004E1601" w:rsidRPr="004E1601" w:rsidRDefault="004E1601" w:rsidP="004E1601">
      <w:pPr>
        <w:numPr>
          <w:ilvl w:val="1"/>
          <w:numId w:val="16"/>
        </w:numPr>
      </w:pPr>
      <w:r w:rsidRPr="004E1601">
        <w:rPr>
          <w:rFonts w:hint="eastAsia"/>
        </w:rPr>
        <w:t>前項の</w:t>
      </w:r>
      <w:del w:id="34" w:author="ishimoto" w:date="2018-08-08T17:04:00Z">
        <w:r w:rsidRPr="004E1601" w:rsidDel="00665CE3">
          <w:rPr>
            <w:rFonts w:hint="eastAsia"/>
          </w:rPr>
          <w:delText>指名</w:delText>
        </w:r>
      </w:del>
      <w:ins w:id="35" w:author="ishimoto" w:date="2018-08-08T17:04:00Z">
        <w:r w:rsidR="00665CE3">
          <w:rPr>
            <w:rFonts w:hint="eastAsia"/>
          </w:rPr>
          <w:t>任命</w:t>
        </w:r>
      </w:ins>
      <w:r w:rsidRPr="004E1601">
        <w:rPr>
          <w:rFonts w:hint="eastAsia"/>
        </w:rPr>
        <w:t>は、毎年度秋の試合日程終了後、部員の意見を聴いたうえで行う。</w:t>
      </w:r>
    </w:p>
    <w:p w14:paraId="1FDB7A48" w14:textId="77777777" w:rsidR="004E1601" w:rsidRPr="004E1601" w:rsidRDefault="004E1601" w:rsidP="004E1601">
      <w:pPr>
        <w:numPr>
          <w:ilvl w:val="1"/>
          <w:numId w:val="16"/>
        </w:numPr>
      </w:pPr>
      <w:r w:rsidRPr="004E1601">
        <w:rPr>
          <w:rFonts w:hint="eastAsia"/>
        </w:rPr>
        <w:t>幹</w:t>
      </w:r>
      <w:del w:id="36" w:author="ishimoto" w:date="2018-08-08T17:05:00Z">
        <w:r w:rsidRPr="004E1601" w:rsidDel="00665CE3">
          <w:rPr>
            <w:rFonts w:hint="eastAsia"/>
          </w:rPr>
          <w:delText>事</w:delText>
        </w:r>
      </w:del>
      <w:ins w:id="37" w:author="ishimoto" w:date="2018-08-08T17:05:00Z">
        <w:r w:rsidR="00665CE3">
          <w:rPr>
            <w:rFonts w:hint="eastAsia"/>
          </w:rPr>
          <w:t>部</w:t>
        </w:r>
      </w:ins>
      <w:r w:rsidRPr="004E1601">
        <w:rPr>
          <w:rFonts w:hint="eastAsia"/>
        </w:rPr>
        <w:t>は、部員を指導して部の規律を保ち、部の事務を処理する</w:t>
      </w:r>
      <w:del w:id="38" w:author="ishimoto" w:date="2018-08-09T15:34:00Z">
        <w:r w:rsidRPr="004E1601" w:rsidDel="00977FE4">
          <w:rPr>
            <w:rFonts w:hint="eastAsia"/>
          </w:rPr>
          <w:delText>とともに、体育会の役員会に出席する</w:delText>
        </w:r>
      </w:del>
      <w:r w:rsidRPr="004E1601">
        <w:rPr>
          <w:rFonts w:hint="eastAsia"/>
        </w:rPr>
        <w:t>。</w:t>
      </w:r>
    </w:p>
    <w:p w14:paraId="41EEEDAE" w14:textId="77777777" w:rsidR="00185D44" w:rsidRDefault="00185D44" w:rsidP="00735D19">
      <w:pPr>
        <w:numPr>
          <w:ilvl w:val="2"/>
          <w:numId w:val="16"/>
        </w:numPr>
      </w:pPr>
      <w:del w:id="39" w:author="ishimoto" w:date="2018-08-09T15:10:00Z">
        <w:r w:rsidDel="00A47507">
          <w:rPr>
            <w:rFonts w:hint="eastAsia"/>
          </w:rPr>
          <w:delText xml:space="preserve">　</w:delText>
        </w:r>
      </w:del>
      <w:r>
        <w:rPr>
          <w:rFonts w:hint="eastAsia"/>
        </w:rPr>
        <w:t>主将は、試合</w:t>
      </w:r>
      <w:del w:id="40" w:author="ishimoto" w:date="2018-08-09T15:46:00Z">
        <w:r w:rsidDel="004154DC">
          <w:rPr>
            <w:rFonts w:hint="eastAsia"/>
          </w:rPr>
          <w:delText>及び</w:delText>
        </w:r>
      </w:del>
      <w:ins w:id="41" w:author="ishimoto" w:date="2018-08-09T15:46:00Z">
        <w:r w:rsidR="004154DC">
          <w:rPr>
            <w:rFonts w:hint="eastAsia"/>
          </w:rPr>
          <w:t>および</w:t>
        </w:r>
      </w:ins>
      <w:r>
        <w:rPr>
          <w:rFonts w:hint="eastAsia"/>
        </w:rPr>
        <w:t>練習において部員の模範となり、部員を統率する。</w:t>
      </w:r>
    </w:p>
    <w:p w14:paraId="0620F7AB" w14:textId="77777777" w:rsidR="004E1601" w:rsidRDefault="004E1601" w:rsidP="00735D19">
      <w:pPr>
        <w:numPr>
          <w:ilvl w:val="2"/>
          <w:numId w:val="16"/>
        </w:numPr>
      </w:pPr>
      <w:r w:rsidRPr="004E1601">
        <w:rPr>
          <w:rFonts w:hint="eastAsia"/>
        </w:rPr>
        <w:t>主務は</w:t>
      </w:r>
      <w:r w:rsidR="00240016">
        <w:rPr>
          <w:rFonts w:hint="eastAsia"/>
        </w:rPr>
        <w:t>、他の幹</w:t>
      </w:r>
      <w:del w:id="42" w:author="ishimoto" w:date="2018-08-09T15:31:00Z">
        <w:r w:rsidR="00240016" w:rsidDel="005F6FA1">
          <w:rPr>
            <w:rFonts w:hint="eastAsia"/>
          </w:rPr>
          <w:delText>事</w:delText>
        </w:r>
      </w:del>
      <w:ins w:id="43" w:author="ishimoto" w:date="2018-08-09T15:31:00Z">
        <w:r w:rsidR="005F6FA1">
          <w:rPr>
            <w:rFonts w:hint="eastAsia"/>
          </w:rPr>
          <w:t>部</w:t>
        </w:r>
      </w:ins>
      <w:r w:rsidRPr="004E1601">
        <w:rPr>
          <w:rFonts w:hint="eastAsia"/>
        </w:rPr>
        <w:t>と協力して当部の運営を管理し、事務内容を確実に次学年の副務に引き継ぐ。</w:t>
      </w:r>
    </w:p>
    <w:p w14:paraId="39CA0B3A" w14:textId="77777777" w:rsidR="00185D44" w:rsidRDefault="00185D44" w:rsidP="00735D19">
      <w:pPr>
        <w:numPr>
          <w:ilvl w:val="2"/>
          <w:numId w:val="16"/>
        </w:numPr>
      </w:pPr>
      <w:r>
        <w:rPr>
          <w:rFonts w:hint="eastAsia"/>
        </w:rPr>
        <w:t>副将は、主将を補佐して部員を統率</w:t>
      </w:r>
      <w:r w:rsidR="00240016">
        <w:rPr>
          <w:rFonts w:hint="eastAsia"/>
        </w:rPr>
        <w:t>するとともに、主務と協力して</w:t>
      </w:r>
      <w:r w:rsidRPr="004E1601">
        <w:rPr>
          <w:rFonts w:hint="eastAsia"/>
        </w:rPr>
        <w:t>当部の運営を管理</w:t>
      </w:r>
      <w:r w:rsidR="00240016">
        <w:rPr>
          <w:rFonts w:hint="eastAsia"/>
        </w:rPr>
        <w:t>する</w:t>
      </w:r>
      <w:r>
        <w:rPr>
          <w:rFonts w:hint="eastAsia"/>
        </w:rPr>
        <w:t>。</w:t>
      </w:r>
    </w:p>
    <w:p w14:paraId="171D7B14" w14:textId="77777777" w:rsidR="00185D44" w:rsidRDefault="00185D44" w:rsidP="00735D19">
      <w:pPr>
        <w:numPr>
          <w:ilvl w:val="2"/>
          <w:numId w:val="16"/>
        </w:numPr>
        <w:rPr>
          <w:ins w:id="44" w:author="ishimoto" w:date="2018-08-08T17:05:00Z"/>
        </w:rPr>
      </w:pPr>
      <w:r>
        <w:rPr>
          <w:rFonts w:hint="eastAsia"/>
        </w:rPr>
        <w:t>副務は、主務を補佐して</w:t>
      </w:r>
      <w:r w:rsidR="00240016">
        <w:rPr>
          <w:rFonts w:hint="eastAsia"/>
        </w:rPr>
        <w:t>部の事務を処理する。</w:t>
      </w:r>
    </w:p>
    <w:p w14:paraId="61075AEC" w14:textId="77777777" w:rsidR="00665CE3" w:rsidRDefault="00665CE3" w:rsidP="00735D19">
      <w:pPr>
        <w:numPr>
          <w:ilvl w:val="2"/>
          <w:numId w:val="16"/>
        </w:numPr>
        <w:rPr>
          <w:ins w:id="45" w:author="ishimoto" w:date="2018-08-08T17:03:00Z"/>
        </w:rPr>
      </w:pPr>
      <w:ins w:id="46" w:author="ishimoto" w:date="2018-08-08T17:05:00Z">
        <w:r>
          <w:rPr>
            <w:rFonts w:hint="eastAsia"/>
          </w:rPr>
          <w:t>女子主将は、試合</w:t>
        </w:r>
      </w:ins>
      <w:ins w:id="47" w:author="ishimoto" w:date="2018-08-09T15:46:00Z">
        <w:r w:rsidR="004154DC">
          <w:rPr>
            <w:rFonts w:hint="eastAsia"/>
          </w:rPr>
          <w:t>および</w:t>
        </w:r>
      </w:ins>
      <w:ins w:id="48" w:author="ishimoto" w:date="2018-08-08T17:05:00Z">
        <w:r>
          <w:rPr>
            <w:rFonts w:hint="eastAsia"/>
          </w:rPr>
          <w:t>練習において女子部員の</w:t>
        </w:r>
      </w:ins>
      <w:ins w:id="49" w:author="ishimoto" w:date="2018-08-08T17:06:00Z">
        <w:r>
          <w:rPr>
            <w:rFonts w:hint="eastAsia"/>
          </w:rPr>
          <w:t>模範となり、主将とともに女子部員を統率する。</w:t>
        </w:r>
      </w:ins>
    </w:p>
    <w:p w14:paraId="7237F376" w14:textId="77777777" w:rsidR="00665CE3" w:rsidRPr="004E1601" w:rsidRDefault="00665CE3">
      <w:pPr>
        <w:numPr>
          <w:ilvl w:val="1"/>
          <w:numId w:val="16"/>
        </w:numPr>
        <w:pPrChange w:id="50" w:author="ishimoto" w:date="2018-08-08T17:03:00Z">
          <w:pPr>
            <w:numPr>
              <w:ilvl w:val="2"/>
              <w:numId w:val="16"/>
            </w:numPr>
            <w:ind w:left="1758" w:hanging="284"/>
          </w:pPr>
        </w:pPrChange>
      </w:pPr>
      <w:ins w:id="51" w:author="ishimoto" w:date="2018-08-08T17:04:00Z">
        <w:r w:rsidRPr="004E1601">
          <w:rPr>
            <w:rFonts w:hint="eastAsia"/>
          </w:rPr>
          <w:t>部長は、</w:t>
        </w:r>
      </w:ins>
      <w:ins w:id="52" w:author="ishimoto" w:date="2018-08-08T17:07:00Z">
        <w:r>
          <w:rPr>
            <w:rFonts w:hint="eastAsia"/>
          </w:rPr>
          <w:t>主務</w:t>
        </w:r>
      </w:ins>
      <w:ins w:id="53" w:author="ishimoto" w:date="2018-08-08T17:08:00Z">
        <w:r>
          <w:rPr>
            <w:rFonts w:hint="eastAsia"/>
          </w:rPr>
          <w:t>と</w:t>
        </w:r>
      </w:ins>
      <w:ins w:id="54" w:author="ishimoto" w:date="2018-08-08T17:04:00Z">
        <w:r w:rsidRPr="004E1601">
          <w:rPr>
            <w:rFonts w:hint="eastAsia"/>
          </w:rPr>
          <w:t>協議の上、</w:t>
        </w:r>
      </w:ins>
      <w:ins w:id="55" w:author="ishimoto" w:date="2018-08-08T17:15:00Z">
        <w:r w:rsidR="0078089B">
          <w:rPr>
            <w:rFonts w:hint="eastAsia"/>
          </w:rPr>
          <w:t>幹部</w:t>
        </w:r>
      </w:ins>
      <w:ins w:id="56" w:author="ishimoto" w:date="2018-08-08T17:04:00Z">
        <w:r w:rsidRPr="004E1601">
          <w:rPr>
            <w:rFonts w:hint="eastAsia"/>
          </w:rPr>
          <w:t>の中から</w:t>
        </w:r>
      </w:ins>
      <w:ins w:id="57" w:author="ishimoto" w:date="2018-08-08T17:08:00Z">
        <w:r>
          <w:rPr>
            <w:rFonts w:hint="eastAsia"/>
          </w:rPr>
          <w:t>体育会幹事</w:t>
        </w:r>
      </w:ins>
      <w:ins w:id="58" w:author="ishimoto" w:date="2018-08-08T17:10:00Z">
        <w:r>
          <w:rPr>
            <w:rFonts w:hint="eastAsia"/>
          </w:rPr>
          <w:t>を</w:t>
        </w:r>
      </w:ins>
      <w:ins w:id="59" w:author="ishimoto" w:date="2018-08-08T17:08:00Z">
        <w:r>
          <w:rPr>
            <w:rFonts w:hint="eastAsia"/>
          </w:rPr>
          <w:t>指名</w:t>
        </w:r>
      </w:ins>
      <w:ins w:id="60" w:author="ishimoto" w:date="2018-08-08T17:09:00Z">
        <w:r>
          <w:rPr>
            <w:rFonts w:hint="eastAsia"/>
          </w:rPr>
          <w:t>し、体育会役員会の承認を得</w:t>
        </w:r>
      </w:ins>
      <w:ins w:id="61" w:author="ishimoto" w:date="2018-08-09T13:38:00Z">
        <w:r w:rsidR="002E1DCC">
          <w:rPr>
            <w:rFonts w:hint="eastAsia"/>
          </w:rPr>
          <w:t>て</w:t>
        </w:r>
      </w:ins>
      <w:ins w:id="62" w:author="ishimoto" w:date="2018-08-08T17:09:00Z">
        <w:r>
          <w:rPr>
            <w:rFonts w:hint="eastAsia"/>
          </w:rPr>
          <w:t>、</w:t>
        </w:r>
      </w:ins>
      <w:commentRangeStart w:id="63"/>
      <w:commentRangeEnd w:id="63"/>
      <w:ins w:id="64" w:author="ishimoto" w:date="2018-08-08T17:14:00Z">
        <w:r w:rsidR="0078089B">
          <w:rPr>
            <w:rFonts w:hint="eastAsia"/>
          </w:rPr>
          <w:t>これを任命する。ただし、幹事の人数は</w:t>
        </w:r>
      </w:ins>
      <w:ins w:id="65" w:author="ishimoto" w:date="2018-08-08T17:04:00Z">
        <w:r w:rsidRPr="004E1601">
          <w:rPr>
            <w:rFonts w:hint="eastAsia"/>
          </w:rPr>
          <w:t>５名以内</w:t>
        </w:r>
      </w:ins>
      <w:ins w:id="66" w:author="ishimoto" w:date="2018-08-09T13:38:00Z">
        <w:r w:rsidR="002E1DCC">
          <w:rPr>
            <w:rFonts w:hint="eastAsia"/>
          </w:rPr>
          <w:t>で体育会の定める人数</w:t>
        </w:r>
      </w:ins>
      <w:ins w:id="67" w:author="ishimoto" w:date="2018-08-08T17:04:00Z">
        <w:r w:rsidRPr="004E1601">
          <w:rPr>
            <w:rFonts w:hint="eastAsia"/>
          </w:rPr>
          <w:t>とする。</w:t>
        </w:r>
      </w:ins>
    </w:p>
    <w:p w14:paraId="6783ED00" w14:textId="77777777" w:rsidR="004E1601" w:rsidRPr="004E1601" w:rsidRDefault="004E1601" w:rsidP="004E1601">
      <w:pPr>
        <w:numPr>
          <w:ilvl w:val="0"/>
          <w:numId w:val="16"/>
        </w:numPr>
      </w:pPr>
      <w:r w:rsidRPr="004E1601">
        <w:rPr>
          <w:rFonts w:hint="eastAsia"/>
        </w:rPr>
        <w:t>（一貫教育校）</w:t>
      </w:r>
    </w:p>
    <w:p w14:paraId="4B281202" w14:textId="77777777" w:rsidR="004E1601" w:rsidRPr="004E1601" w:rsidRDefault="004E1601" w:rsidP="004E1601">
      <w:r w:rsidRPr="004E1601">
        <w:rPr>
          <w:rFonts w:hint="eastAsia"/>
        </w:rPr>
        <w:t xml:space="preserve">　主将は慶應義塾一貫教育校の各柔道部コーチを部員の中から任命し、各校柔道部長と協同し、各部柔道指導に協力するとともに、大学と一貫教育校柔道部の交流に努める。</w:t>
      </w:r>
    </w:p>
    <w:p w14:paraId="5B47BDFA" w14:textId="77777777" w:rsidR="004E1601" w:rsidRPr="004E1601" w:rsidRDefault="004E1601" w:rsidP="004E1601"/>
    <w:p w14:paraId="6A500532" w14:textId="77777777" w:rsidR="004E1601" w:rsidRPr="004E1601" w:rsidRDefault="004E1601" w:rsidP="004E1601">
      <w:pPr>
        <w:jc w:val="center"/>
      </w:pPr>
      <w:r w:rsidRPr="004E1601">
        <w:rPr>
          <w:rFonts w:hint="eastAsia"/>
        </w:rPr>
        <w:t>第３章　会計</w:t>
      </w:r>
    </w:p>
    <w:p w14:paraId="1AE44627" w14:textId="77777777" w:rsidR="004E1601" w:rsidRPr="004E1601" w:rsidRDefault="004E1601" w:rsidP="004E1601"/>
    <w:p w14:paraId="42640ABA" w14:textId="77777777" w:rsidR="004E1601" w:rsidRPr="004E1601" w:rsidRDefault="004E1601" w:rsidP="004E1601">
      <w:pPr>
        <w:numPr>
          <w:ilvl w:val="0"/>
          <w:numId w:val="16"/>
        </w:numPr>
      </w:pPr>
      <w:r w:rsidRPr="004E1601">
        <w:rPr>
          <w:rFonts w:hint="eastAsia"/>
        </w:rPr>
        <w:t>(</w:t>
      </w:r>
      <w:r w:rsidRPr="004E1601">
        <w:rPr>
          <w:rFonts w:hint="eastAsia"/>
        </w:rPr>
        <w:t>会計年度</w:t>
      </w:r>
      <w:r w:rsidRPr="004E1601">
        <w:rPr>
          <w:rFonts w:hint="eastAsia"/>
        </w:rPr>
        <w:t>)</w:t>
      </w:r>
    </w:p>
    <w:p w14:paraId="12FC6321" w14:textId="77777777" w:rsidR="004E1601" w:rsidRPr="004E1601" w:rsidRDefault="004E1601" w:rsidP="004E1601">
      <w:r w:rsidRPr="004E1601">
        <w:rPr>
          <w:rFonts w:hint="eastAsia"/>
        </w:rPr>
        <w:t>当部の会計年度は、毎年４月１日から翌年３月３１日までとする。</w:t>
      </w:r>
    </w:p>
    <w:p w14:paraId="7773AF7E" w14:textId="77777777" w:rsidR="004E1601" w:rsidRPr="004E1601" w:rsidRDefault="004E1601" w:rsidP="004E1601">
      <w:pPr>
        <w:numPr>
          <w:ilvl w:val="0"/>
          <w:numId w:val="16"/>
        </w:numPr>
      </w:pPr>
      <w:r w:rsidRPr="004E1601">
        <w:rPr>
          <w:rFonts w:hint="eastAsia"/>
        </w:rPr>
        <w:t>（部費）</w:t>
      </w:r>
    </w:p>
    <w:p w14:paraId="2C20720E" w14:textId="77777777" w:rsidR="004E1601" w:rsidRPr="004E1601" w:rsidRDefault="00585784" w:rsidP="004E1601">
      <w:pPr>
        <w:numPr>
          <w:ilvl w:val="1"/>
          <w:numId w:val="16"/>
        </w:numPr>
      </w:pPr>
      <w:r>
        <w:rPr>
          <w:rFonts w:hint="eastAsia"/>
        </w:rPr>
        <w:t>主務</w:t>
      </w:r>
      <w:r w:rsidR="004E1601" w:rsidRPr="004E1601">
        <w:rPr>
          <w:rFonts w:hint="eastAsia"/>
        </w:rPr>
        <w:t>は、部員の意見を聴いた上、年間の部費を定める。</w:t>
      </w:r>
    </w:p>
    <w:p w14:paraId="73C45188" w14:textId="77777777" w:rsidR="004E1601" w:rsidRPr="004E1601" w:rsidRDefault="004E1601" w:rsidP="004E1601">
      <w:pPr>
        <w:numPr>
          <w:ilvl w:val="1"/>
          <w:numId w:val="16"/>
        </w:numPr>
      </w:pPr>
      <w:r w:rsidRPr="004E1601">
        <w:rPr>
          <w:rFonts w:hint="eastAsia"/>
        </w:rPr>
        <w:t>部員は主務が定める方法で支払期限までに部費を支払う。</w:t>
      </w:r>
    </w:p>
    <w:p w14:paraId="4D78D56D" w14:textId="77777777" w:rsidR="004E1601" w:rsidRPr="004E1601" w:rsidRDefault="004E1601" w:rsidP="004E1601">
      <w:pPr>
        <w:numPr>
          <w:ilvl w:val="0"/>
          <w:numId w:val="16"/>
        </w:numPr>
      </w:pPr>
      <w:r w:rsidRPr="004E1601">
        <w:rPr>
          <w:rFonts w:hint="eastAsia"/>
        </w:rPr>
        <w:t>（部費以外の収入）</w:t>
      </w:r>
    </w:p>
    <w:p w14:paraId="2FA09CBA" w14:textId="77777777" w:rsidR="004E1601" w:rsidRPr="004E1601" w:rsidRDefault="004E1601" w:rsidP="004E1601">
      <w:r w:rsidRPr="004E1601">
        <w:rPr>
          <w:rFonts w:hint="eastAsia"/>
        </w:rPr>
        <w:t xml:space="preserve">　前条の部費に加え、下記の各号により、部運営のため部収入を得ることができる。</w:t>
      </w:r>
    </w:p>
    <w:p w14:paraId="3FA95526" w14:textId="77777777" w:rsidR="004E1601" w:rsidRPr="004E1601" w:rsidRDefault="004E1601" w:rsidP="004E1601">
      <w:pPr>
        <w:numPr>
          <w:ilvl w:val="2"/>
          <w:numId w:val="16"/>
        </w:numPr>
      </w:pPr>
      <w:r w:rsidRPr="004E1601">
        <w:rPr>
          <w:rFonts w:hint="eastAsia"/>
        </w:rPr>
        <w:t>慶應義塾からの補助</w:t>
      </w:r>
    </w:p>
    <w:p w14:paraId="5E347AE1" w14:textId="77777777" w:rsidR="004E1601" w:rsidRPr="004E1601" w:rsidRDefault="00F250B8" w:rsidP="004E1601">
      <w:pPr>
        <w:numPr>
          <w:ilvl w:val="2"/>
          <w:numId w:val="16"/>
        </w:numPr>
      </w:pPr>
      <w:r w:rsidRPr="004E1601">
        <w:rPr>
          <w:rFonts w:hint="eastAsia"/>
        </w:rPr>
        <w:t>柔友会からの補助</w:t>
      </w:r>
    </w:p>
    <w:p w14:paraId="1E5AEF0B" w14:textId="77777777" w:rsidR="004E1601" w:rsidRPr="004E1601" w:rsidRDefault="00F250B8" w:rsidP="004E1601">
      <w:pPr>
        <w:numPr>
          <w:ilvl w:val="2"/>
          <w:numId w:val="16"/>
        </w:numPr>
      </w:pPr>
      <w:r w:rsidRPr="004E1601">
        <w:rPr>
          <w:rFonts w:hint="eastAsia"/>
        </w:rPr>
        <w:t>慶應義塾基金室を通じての体育会柔道部強化指定寄付</w:t>
      </w:r>
    </w:p>
    <w:p w14:paraId="219142A7" w14:textId="77777777" w:rsidR="004E1601" w:rsidRPr="004E1601" w:rsidRDefault="00D0364D" w:rsidP="004E1601">
      <w:pPr>
        <w:numPr>
          <w:ilvl w:val="2"/>
          <w:numId w:val="16"/>
        </w:numPr>
      </w:pPr>
      <w:r w:rsidRPr="004E1601">
        <w:rPr>
          <w:rFonts w:hint="eastAsia"/>
        </w:rPr>
        <w:t>各種行事会費</w:t>
      </w:r>
    </w:p>
    <w:p w14:paraId="5CB6C959" w14:textId="77777777" w:rsidR="004E1601" w:rsidRPr="004E1601" w:rsidRDefault="00B278C7" w:rsidP="004E1601">
      <w:pPr>
        <w:numPr>
          <w:ilvl w:val="2"/>
          <w:numId w:val="16"/>
        </w:numPr>
      </w:pPr>
      <w:r w:rsidRPr="004E1601">
        <w:rPr>
          <w:rFonts w:hint="eastAsia"/>
        </w:rPr>
        <w:t>卒業生等からの任意の寄付</w:t>
      </w:r>
    </w:p>
    <w:p w14:paraId="6B573C83" w14:textId="77777777" w:rsidR="004E1601" w:rsidRPr="004E1601" w:rsidRDefault="00215514" w:rsidP="004E1601">
      <w:pPr>
        <w:numPr>
          <w:ilvl w:val="2"/>
          <w:numId w:val="16"/>
        </w:numPr>
      </w:pPr>
      <w:r w:rsidRPr="004E1601">
        <w:rPr>
          <w:rFonts w:hint="eastAsia"/>
        </w:rPr>
        <w:t>合宿所寮費</w:t>
      </w:r>
    </w:p>
    <w:p w14:paraId="0CB95DFC" w14:textId="77777777" w:rsidR="00F250B8" w:rsidRPr="004E1601" w:rsidRDefault="00102023" w:rsidP="004E1601">
      <w:pPr>
        <w:numPr>
          <w:ilvl w:val="2"/>
          <w:numId w:val="16"/>
        </w:numPr>
      </w:pPr>
      <w:r w:rsidRPr="004E1601">
        <w:rPr>
          <w:rFonts w:hint="eastAsia"/>
        </w:rPr>
        <w:lastRenderedPageBreak/>
        <w:t>その他</w:t>
      </w:r>
    </w:p>
    <w:p w14:paraId="3E5751B5" w14:textId="77777777" w:rsidR="004E1601" w:rsidRPr="004E1601" w:rsidRDefault="004E1601" w:rsidP="004E1601">
      <w:pPr>
        <w:numPr>
          <w:ilvl w:val="0"/>
          <w:numId w:val="16"/>
        </w:numPr>
      </w:pPr>
      <w:r w:rsidRPr="004E1601">
        <w:rPr>
          <w:rFonts w:hint="eastAsia"/>
        </w:rPr>
        <w:t>（決算）</w:t>
      </w:r>
    </w:p>
    <w:p w14:paraId="36E65955" w14:textId="77777777" w:rsidR="004E1601" w:rsidRPr="004E1601" w:rsidRDefault="00102023" w:rsidP="004E1601">
      <w:pPr>
        <w:numPr>
          <w:ilvl w:val="1"/>
          <w:numId w:val="16"/>
        </w:numPr>
      </w:pPr>
      <w:r w:rsidRPr="004E1601">
        <w:rPr>
          <w:rFonts w:hint="eastAsia"/>
        </w:rPr>
        <w:t>主務は、</w:t>
      </w:r>
      <w:r w:rsidR="004E1601" w:rsidRPr="004E1601">
        <w:rPr>
          <w:rFonts w:hint="eastAsia"/>
        </w:rPr>
        <w:t>当</w:t>
      </w:r>
      <w:r w:rsidRPr="004E1601">
        <w:rPr>
          <w:rFonts w:hint="eastAsia"/>
        </w:rPr>
        <w:t>部の収支についての会計を管理</w:t>
      </w:r>
      <w:r w:rsidR="004E1601" w:rsidRPr="004E1601">
        <w:rPr>
          <w:rFonts w:hint="eastAsia"/>
        </w:rPr>
        <w:t>するとともに</w:t>
      </w:r>
      <w:r w:rsidRPr="004E1601">
        <w:rPr>
          <w:rFonts w:hint="eastAsia"/>
        </w:rPr>
        <w:t>、</w:t>
      </w:r>
      <w:r w:rsidR="004E1601" w:rsidRPr="004E1601">
        <w:rPr>
          <w:rFonts w:hint="eastAsia"/>
        </w:rPr>
        <w:t>年度ごとに決算を行い、慶應義塾が定める様式による決算書を作成する。</w:t>
      </w:r>
    </w:p>
    <w:p w14:paraId="3DFDDDC8" w14:textId="77777777" w:rsidR="004E1601" w:rsidRPr="004E1601" w:rsidRDefault="004E1601" w:rsidP="004E1601">
      <w:pPr>
        <w:numPr>
          <w:ilvl w:val="1"/>
          <w:numId w:val="16"/>
        </w:numPr>
      </w:pPr>
      <w:r w:rsidRPr="004E1601">
        <w:rPr>
          <w:rFonts w:hint="eastAsia"/>
        </w:rPr>
        <w:t>主務は、決算書を、</w:t>
      </w:r>
      <w:r w:rsidR="00102023" w:rsidRPr="004E1601">
        <w:rPr>
          <w:rFonts w:hint="eastAsia"/>
        </w:rPr>
        <w:t>慶應義塾が定める</w:t>
      </w:r>
      <w:r w:rsidR="009769D0" w:rsidRPr="004E1601">
        <w:rPr>
          <w:rFonts w:hint="eastAsia"/>
        </w:rPr>
        <w:t>日</w:t>
      </w:r>
      <w:r w:rsidRPr="004E1601">
        <w:rPr>
          <w:rFonts w:hint="eastAsia"/>
        </w:rPr>
        <w:t>までに</w:t>
      </w:r>
      <w:r w:rsidR="009769D0" w:rsidRPr="004E1601">
        <w:rPr>
          <w:rFonts w:hint="eastAsia"/>
        </w:rPr>
        <w:t>、</w:t>
      </w:r>
      <w:r w:rsidRPr="004E1601">
        <w:rPr>
          <w:rFonts w:hint="eastAsia"/>
        </w:rPr>
        <w:t>体育会に提出する。</w:t>
      </w:r>
    </w:p>
    <w:p w14:paraId="4F321B92" w14:textId="77777777" w:rsidR="004E1601" w:rsidRPr="004E1601" w:rsidRDefault="004E1601" w:rsidP="004E1601">
      <w:pPr>
        <w:numPr>
          <w:ilvl w:val="1"/>
          <w:numId w:val="16"/>
        </w:numPr>
      </w:pPr>
      <w:r w:rsidRPr="004E1601">
        <w:rPr>
          <w:rFonts w:hint="eastAsia"/>
        </w:rPr>
        <w:t>主務は、</w:t>
      </w:r>
      <w:r w:rsidR="00102023" w:rsidRPr="004E1601">
        <w:rPr>
          <w:rFonts w:hint="eastAsia"/>
        </w:rPr>
        <w:t>柔友会</w:t>
      </w:r>
      <w:r w:rsidR="00D0364D" w:rsidRPr="004E1601">
        <w:rPr>
          <w:rFonts w:hint="eastAsia"/>
        </w:rPr>
        <w:t>年次総会</w:t>
      </w:r>
      <w:r w:rsidRPr="004E1601">
        <w:rPr>
          <w:rFonts w:hint="eastAsia"/>
        </w:rPr>
        <w:t>において決算報告をする。</w:t>
      </w:r>
    </w:p>
    <w:p w14:paraId="505888AE" w14:textId="77777777" w:rsidR="00102023" w:rsidRPr="004E1601" w:rsidRDefault="004E1601" w:rsidP="004E1601">
      <w:pPr>
        <w:numPr>
          <w:ilvl w:val="1"/>
          <w:numId w:val="16"/>
        </w:numPr>
      </w:pPr>
      <w:r w:rsidRPr="004E1601">
        <w:rPr>
          <w:rFonts w:hint="eastAsia"/>
        </w:rPr>
        <w:t>主務は、</w:t>
      </w:r>
      <w:r w:rsidR="009769D0" w:rsidRPr="004E1601">
        <w:rPr>
          <w:rFonts w:hint="eastAsia"/>
        </w:rPr>
        <w:t>部員</w:t>
      </w:r>
      <w:r w:rsidRPr="004E1601">
        <w:rPr>
          <w:rFonts w:hint="eastAsia"/>
        </w:rPr>
        <w:t>の保護者</w:t>
      </w:r>
      <w:r w:rsidR="009769D0" w:rsidRPr="004E1601">
        <w:rPr>
          <w:rFonts w:hint="eastAsia"/>
        </w:rPr>
        <w:t>に対し</w:t>
      </w:r>
      <w:r w:rsidRPr="004E1601">
        <w:rPr>
          <w:rFonts w:hint="eastAsia"/>
        </w:rPr>
        <w:t>当部の収支の概要を報告する。</w:t>
      </w:r>
    </w:p>
    <w:p w14:paraId="6F80507A" w14:textId="77777777" w:rsidR="004E1601" w:rsidRPr="004E1601" w:rsidRDefault="004E1601" w:rsidP="004E1601">
      <w:pPr>
        <w:numPr>
          <w:ilvl w:val="0"/>
          <w:numId w:val="16"/>
        </w:numPr>
      </w:pPr>
      <w:r w:rsidRPr="004E1601">
        <w:rPr>
          <w:rFonts w:hint="eastAsia"/>
        </w:rPr>
        <w:t>（監査）</w:t>
      </w:r>
    </w:p>
    <w:p w14:paraId="289C4D49" w14:textId="77777777" w:rsidR="004E1601" w:rsidRPr="004E1601" w:rsidRDefault="004E1601" w:rsidP="004E1601">
      <w:pPr>
        <w:numPr>
          <w:ilvl w:val="1"/>
          <w:numId w:val="16"/>
        </w:numPr>
      </w:pPr>
      <w:r w:rsidRPr="004E1601">
        <w:rPr>
          <w:rFonts w:hint="eastAsia"/>
        </w:rPr>
        <w:t>主務は、</w:t>
      </w:r>
      <w:r w:rsidR="00D31143" w:rsidRPr="004E1601">
        <w:rPr>
          <w:rFonts w:hint="eastAsia"/>
        </w:rPr>
        <w:t>３</w:t>
      </w:r>
      <w:r w:rsidRPr="004E1601">
        <w:rPr>
          <w:rFonts w:hint="eastAsia"/>
        </w:rPr>
        <w:t>か</w:t>
      </w:r>
      <w:r w:rsidR="009769D0" w:rsidRPr="004E1601">
        <w:rPr>
          <w:rFonts w:hint="eastAsia"/>
        </w:rPr>
        <w:t>月</w:t>
      </w:r>
      <w:r w:rsidRPr="004E1601">
        <w:rPr>
          <w:rFonts w:hint="eastAsia"/>
        </w:rPr>
        <w:t>に一度、当部の収支を、</w:t>
      </w:r>
      <w:r w:rsidR="009769D0" w:rsidRPr="004E1601">
        <w:rPr>
          <w:rFonts w:hint="eastAsia"/>
        </w:rPr>
        <w:t>柔友会</w:t>
      </w:r>
      <w:r w:rsidRPr="004E1601">
        <w:rPr>
          <w:rFonts w:hint="eastAsia"/>
        </w:rPr>
        <w:t>に報告する。</w:t>
      </w:r>
    </w:p>
    <w:p w14:paraId="0F4DB1D4" w14:textId="77777777" w:rsidR="004E1601" w:rsidRPr="004E1601" w:rsidRDefault="004E1601" w:rsidP="004E1601">
      <w:pPr>
        <w:numPr>
          <w:ilvl w:val="1"/>
          <w:numId w:val="16"/>
        </w:numPr>
      </w:pPr>
      <w:r w:rsidRPr="004E1601">
        <w:rPr>
          <w:rFonts w:hint="eastAsia"/>
        </w:rPr>
        <w:t>主務は、前条の決算について、柔友会による監査を受けなければならない。</w:t>
      </w:r>
    </w:p>
    <w:p w14:paraId="32ABD05B" w14:textId="77777777" w:rsidR="009769D0" w:rsidRPr="004E1601" w:rsidRDefault="004E1601" w:rsidP="004E1601">
      <w:pPr>
        <w:numPr>
          <w:ilvl w:val="1"/>
          <w:numId w:val="16"/>
        </w:numPr>
      </w:pPr>
      <w:r w:rsidRPr="004E1601">
        <w:rPr>
          <w:rFonts w:hint="eastAsia"/>
        </w:rPr>
        <w:t>主務は、前項の監査にあたり、</w:t>
      </w:r>
      <w:r w:rsidR="009769D0" w:rsidRPr="004E1601">
        <w:rPr>
          <w:rFonts w:hint="eastAsia"/>
        </w:rPr>
        <w:t>第</w:t>
      </w:r>
      <w:r w:rsidRPr="004E1601">
        <w:rPr>
          <w:rFonts w:hint="eastAsia"/>
        </w:rPr>
        <w:t>16</w:t>
      </w:r>
      <w:r w:rsidR="009769D0" w:rsidRPr="004E1601">
        <w:rPr>
          <w:rFonts w:hint="eastAsia"/>
        </w:rPr>
        <w:t>条</w:t>
      </w:r>
      <w:r w:rsidRPr="004E1601">
        <w:rPr>
          <w:rFonts w:hint="eastAsia"/>
        </w:rPr>
        <w:t>記載の</w:t>
      </w:r>
      <w:r w:rsidR="009769D0" w:rsidRPr="004E1601">
        <w:rPr>
          <w:rFonts w:hint="eastAsia"/>
        </w:rPr>
        <w:t>補助</w:t>
      </w:r>
      <w:r w:rsidRPr="004E1601">
        <w:rPr>
          <w:rFonts w:hint="eastAsia"/>
        </w:rPr>
        <w:t>や</w:t>
      </w:r>
      <w:r w:rsidR="009769D0" w:rsidRPr="004E1601">
        <w:rPr>
          <w:rFonts w:hint="eastAsia"/>
        </w:rPr>
        <w:t>寄付</w:t>
      </w:r>
      <w:r w:rsidRPr="004E1601">
        <w:rPr>
          <w:rFonts w:hint="eastAsia"/>
        </w:rPr>
        <w:t>について、</w:t>
      </w:r>
      <w:r w:rsidR="00660F0F" w:rsidRPr="004E1601">
        <w:rPr>
          <w:rFonts w:hint="eastAsia"/>
        </w:rPr>
        <w:t>柔友会</w:t>
      </w:r>
      <w:r w:rsidRPr="004E1601">
        <w:rPr>
          <w:rFonts w:hint="eastAsia"/>
        </w:rPr>
        <w:t>の</w:t>
      </w:r>
      <w:r w:rsidR="00660F0F" w:rsidRPr="004E1601">
        <w:rPr>
          <w:rFonts w:hint="eastAsia"/>
        </w:rPr>
        <w:t>会計</w:t>
      </w:r>
      <w:r w:rsidRPr="004E1601">
        <w:rPr>
          <w:rFonts w:hint="eastAsia"/>
        </w:rPr>
        <w:t>との整合性に</w:t>
      </w:r>
      <w:r w:rsidR="00991FB2">
        <w:rPr>
          <w:rFonts w:hint="eastAsia"/>
        </w:rPr>
        <w:t>関し</w:t>
      </w:r>
      <w:r w:rsidRPr="004E1601">
        <w:rPr>
          <w:rFonts w:hint="eastAsia"/>
        </w:rPr>
        <w:t>、柔友会の事務局</w:t>
      </w:r>
      <w:del w:id="68" w:author="ishimoto" w:date="2018-08-09T15:46:00Z">
        <w:r w:rsidRPr="004E1601" w:rsidDel="004154DC">
          <w:rPr>
            <w:rFonts w:hint="eastAsia"/>
          </w:rPr>
          <w:delText>及び</w:delText>
        </w:r>
      </w:del>
      <w:ins w:id="69" w:author="ishimoto" w:date="2018-08-09T15:46:00Z">
        <w:r w:rsidR="004154DC">
          <w:rPr>
            <w:rFonts w:hint="eastAsia"/>
          </w:rPr>
          <w:t>および</w:t>
        </w:r>
      </w:ins>
      <w:r w:rsidRPr="004E1601">
        <w:rPr>
          <w:rFonts w:hint="eastAsia"/>
        </w:rPr>
        <w:t>監事と協議を</w:t>
      </w:r>
      <w:r w:rsidR="00660F0F" w:rsidRPr="004E1601">
        <w:rPr>
          <w:rFonts w:hint="eastAsia"/>
        </w:rPr>
        <w:t>しなければならない</w:t>
      </w:r>
      <w:r w:rsidR="009769D0" w:rsidRPr="004E1601">
        <w:rPr>
          <w:rFonts w:hint="eastAsia"/>
        </w:rPr>
        <w:t>。</w:t>
      </w:r>
    </w:p>
    <w:p w14:paraId="046511B2" w14:textId="77777777" w:rsidR="004E1601" w:rsidRPr="004E1601" w:rsidRDefault="004E1601" w:rsidP="004E1601"/>
    <w:p w14:paraId="34649CF3" w14:textId="77777777" w:rsidR="004E1601" w:rsidRPr="004E1601" w:rsidRDefault="004E1601" w:rsidP="004E1601">
      <w:pPr>
        <w:jc w:val="center"/>
      </w:pPr>
      <w:r w:rsidRPr="004E1601">
        <w:rPr>
          <w:rFonts w:hint="eastAsia"/>
        </w:rPr>
        <w:t>第４章　その他</w:t>
      </w:r>
    </w:p>
    <w:p w14:paraId="12E5F477" w14:textId="77777777" w:rsidR="004E1601" w:rsidRPr="004E1601" w:rsidRDefault="004E1601" w:rsidP="004E1601"/>
    <w:p w14:paraId="1AE03912" w14:textId="77777777" w:rsidR="004E1601" w:rsidRPr="004E1601" w:rsidRDefault="004E1601" w:rsidP="004E1601">
      <w:pPr>
        <w:numPr>
          <w:ilvl w:val="0"/>
          <w:numId w:val="16"/>
        </w:numPr>
      </w:pPr>
      <w:r w:rsidRPr="004E1601">
        <w:rPr>
          <w:rFonts w:hint="eastAsia"/>
        </w:rPr>
        <w:t>(</w:t>
      </w:r>
      <w:r w:rsidRPr="004E1601">
        <w:rPr>
          <w:rFonts w:hint="eastAsia"/>
        </w:rPr>
        <w:t>懲戒</w:t>
      </w:r>
      <w:r w:rsidRPr="004E1601">
        <w:rPr>
          <w:rFonts w:hint="eastAsia"/>
        </w:rPr>
        <w:t>)</w:t>
      </w:r>
    </w:p>
    <w:p w14:paraId="26FA3817" w14:textId="77777777" w:rsidR="004E1601" w:rsidRPr="004E1601" w:rsidRDefault="006F7F85" w:rsidP="004E1601">
      <w:pPr>
        <w:numPr>
          <w:ilvl w:val="1"/>
          <w:numId w:val="16"/>
        </w:numPr>
      </w:pPr>
      <w:r w:rsidRPr="004E1601">
        <w:rPr>
          <w:rFonts w:hint="eastAsia"/>
        </w:rPr>
        <w:t>部長は、部員</w:t>
      </w:r>
      <w:r w:rsidR="00240016">
        <w:rPr>
          <w:rFonts w:hint="eastAsia"/>
        </w:rPr>
        <w:t>が第</w:t>
      </w:r>
      <w:r w:rsidR="00240016">
        <w:rPr>
          <w:rFonts w:hint="eastAsia"/>
        </w:rPr>
        <w:t>11</w:t>
      </w:r>
      <w:r w:rsidR="00240016">
        <w:rPr>
          <w:rFonts w:hint="eastAsia"/>
        </w:rPr>
        <w:t>条第</w:t>
      </w:r>
      <w:r w:rsidR="00240016">
        <w:rPr>
          <w:rFonts w:hint="eastAsia"/>
        </w:rPr>
        <w:t>3</w:t>
      </w:r>
      <w:r w:rsidR="00240016">
        <w:rPr>
          <w:rFonts w:hint="eastAsia"/>
        </w:rPr>
        <w:t>項に違反した場合または</w:t>
      </w:r>
      <w:r w:rsidRPr="004E1601">
        <w:rPr>
          <w:rFonts w:hint="eastAsia"/>
        </w:rPr>
        <w:t>学生</w:t>
      </w:r>
      <w:r w:rsidR="00240016">
        <w:rPr>
          <w:rFonts w:hint="eastAsia"/>
        </w:rPr>
        <w:t>もしくは</w:t>
      </w:r>
      <w:r w:rsidRPr="004E1601">
        <w:rPr>
          <w:rFonts w:hint="eastAsia"/>
        </w:rPr>
        <w:t>部員としてふさわしくない行為があったと認められる</w:t>
      </w:r>
      <w:r w:rsidR="004E1601" w:rsidRPr="004E1601">
        <w:rPr>
          <w:rFonts w:hint="eastAsia"/>
        </w:rPr>
        <w:t>場合、柔友会と協議の上、次のいずれかの処分を行うことができる。</w:t>
      </w:r>
    </w:p>
    <w:p w14:paraId="684687F2" w14:textId="77777777" w:rsidR="004E1601" w:rsidRPr="004E1601" w:rsidRDefault="004E1601" w:rsidP="004E1601">
      <w:pPr>
        <w:numPr>
          <w:ilvl w:val="2"/>
          <w:numId w:val="16"/>
        </w:numPr>
      </w:pPr>
      <w:r w:rsidRPr="004E1601">
        <w:rPr>
          <w:rFonts w:hint="eastAsia"/>
        </w:rPr>
        <w:t>除名</w:t>
      </w:r>
    </w:p>
    <w:p w14:paraId="74DA3497" w14:textId="77777777" w:rsidR="004E1601" w:rsidRPr="004E1601" w:rsidRDefault="004E1601" w:rsidP="004E1601">
      <w:pPr>
        <w:numPr>
          <w:ilvl w:val="2"/>
          <w:numId w:val="16"/>
        </w:numPr>
      </w:pPr>
      <w:r w:rsidRPr="004E1601">
        <w:rPr>
          <w:rFonts w:hint="eastAsia"/>
        </w:rPr>
        <w:t>退部命令</w:t>
      </w:r>
    </w:p>
    <w:p w14:paraId="72207159" w14:textId="77777777" w:rsidR="004E1601" w:rsidRPr="004E1601" w:rsidRDefault="004E1601" w:rsidP="004E1601">
      <w:pPr>
        <w:numPr>
          <w:ilvl w:val="2"/>
          <w:numId w:val="16"/>
        </w:numPr>
      </w:pPr>
      <w:r w:rsidRPr="004E1601">
        <w:rPr>
          <w:rFonts w:hint="eastAsia"/>
        </w:rPr>
        <w:t>部活動停止</w:t>
      </w:r>
    </w:p>
    <w:p w14:paraId="61A96422" w14:textId="77777777" w:rsidR="004E1601" w:rsidRPr="004E1601" w:rsidRDefault="004E1601" w:rsidP="004E1601">
      <w:pPr>
        <w:numPr>
          <w:ilvl w:val="2"/>
          <w:numId w:val="16"/>
        </w:numPr>
      </w:pPr>
      <w:r w:rsidRPr="004E1601">
        <w:rPr>
          <w:rFonts w:hint="eastAsia"/>
        </w:rPr>
        <w:t>公式試合出場停止</w:t>
      </w:r>
    </w:p>
    <w:p w14:paraId="3A734F7B" w14:textId="77777777" w:rsidR="004E1601" w:rsidRPr="004E1601" w:rsidRDefault="004E1601" w:rsidP="004E1601">
      <w:pPr>
        <w:numPr>
          <w:ilvl w:val="2"/>
          <w:numId w:val="16"/>
        </w:numPr>
      </w:pPr>
      <w:r w:rsidRPr="004E1601">
        <w:rPr>
          <w:rFonts w:hint="eastAsia"/>
        </w:rPr>
        <w:t>謹慎</w:t>
      </w:r>
    </w:p>
    <w:p w14:paraId="74BD076F" w14:textId="77777777" w:rsidR="004E1601" w:rsidRPr="004E1601" w:rsidRDefault="004E1601" w:rsidP="004E1601">
      <w:pPr>
        <w:numPr>
          <w:ilvl w:val="2"/>
          <w:numId w:val="16"/>
        </w:numPr>
      </w:pPr>
      <w:r w:rsidRPr="004E1601">
        <w:rPr>
          <w:rFonts w:hint="eastAsia"/>
        </w:rPr>
        <w:t>戒告</w:t>
      </w:r>
    </w:p>
    <w:p w14:paraId="12D320CB" w14:textId="77777777" w:rsidR="004E1601" w:rsidRDefault="004E1601" w:rsidP="004E1601">
      <w:pPr>
        <w:numPr>
          <w:ilvl w:val="1"/>
          <w:numId w:val="16"/>
        </w:numPr>
      </w:pPr>
      <w:r w:rsidRPr="004E1601">
        <w:rPr>
          <w:rFonts w:hint="eastAsia"/>
        </w:rPr>
        <w:t>部長は、前項の処分を行うに当たっては、当該部員に対し弁明の機会を与えるとともに、監督および他の部員の意見を聴くものとする。</w:t>
      </w:r>
    </w:p>
    <w:p w14:paraId="489DBBC6" w14:textId="77777777" w:rsidR="00963875" w:rsidRPr="004E1601" w:rsidRDefault="00963875" w:rsidP="004E1601">
      <w:pPr>
        <w:numPr>
          <w:ilvl w:val="0"/>
          <w:numId w:val="16"/>
        </w:numPr>
      </w:pPr>
      <w:r w:rsidRPr="004E1601">
        <w:rPr>
          <w:rFonts w:hint="eastAsia"/>
        </w:rPr>
        <w:t>（各種規定）</w:t>
      </w:r>
    </w:p>
    <w:p w14:paraId="66398553" w14:textId="77777777" w:rsidR="004E1601" w:rsidRPr="004E1601" w:rsidRDefault="004E1601" w:rsidP="004E1601">
      <w:r w:rsidRPr="004E1601">
        <w:rPr>
          <w:rFonts w:hint="eastAsia"/>
        </w:rPr>
        <w:t xml:space="preserve">　部長は、柔友会と協議の上、監督</w:t>
      </w:r>
      <w:del w:id="70" w:author="ishimoto" w:date="2018-08-09T15:46:00Z">
        <w:r w:rsidRPr="004E1601" w:rsidDel="004154DC">
          <w:rPr>
            <w:rFonts w:hint="eastAsia"/>
          </w:rPr>
          <w:delText>及び</w:delText>
        </w:r>
      </w:del>
      <w:ins w:id="71" w:author="ishimoto" w:date="2018-08-09T15:46:00Z">
        <w:r w:rsidR="004154DC">
          <w:rPr>
            <w:rFonts w:hint="eastAsia"/>
          </w:rPr>
          <w:t>および</w:t>
        </w:r>
      </w:ins>
      <w:r w:rsidRPr="004E1601">
        <w:rPr>
          <w:rFonts w:hint="eastAsia"/>
        </w:rPr>
        <w:t>部員の意見を聴いて、部旗運用規程、合宿所運営規程など、必要に応じ各種規定を定めることができる。</w:t>
      </w:r>
    </w:p>
    <w:p w14:paraId="47BCBEA8" w14:textId="77777777" w:rsidR="004E1601" w:rsidRPr="004E1601" w:rsidRDefault="004E1601" w:rsidP="004E1601">
      <w:pPr>
        <w:numPr>
          <w:ilvl w:val="0"/>
          <w:numId w:val="16"/>
        </w:numPr>
      </w:pPr>
      <w:r w:rsidRPr="004E1601">
        <w:rPr>
          <w:rFonts w:hint="eastAsia"/>
        </w:rPr>
        <w:t>（改正）</w:t>
      </w:r>
    </w:p>
    <w:p w14:paraId="2EEB1663" w14:textId="77777777" w:rsidR="004E1601" w:rsidRPr="004E1601" w:rsidRDefault="004E1601" w:rsidP="004E1601">
      <w:r w:rsidRPr="004E1601">
        <w:rPr>
          <w:rFonts w:hint="eastAsia"/>
        </w:rPr>
        <w:t xml:space="preserve">　部長は、以下の手続きにより、本則を改正することができる。</w:t>
      </w:r>
    </w:p>
    <w:p w14:paraId="0BC6A843" w14:textId="77777777" w:rsidR="00AB6C0A" w:rsidRDefault="000F624E" w:rsidP="004E1601">
      <w:pPr>
        <w:numPr>
          <w:ilvl w:val="1"/>
          <w:numId w:val="16"/>
        </w:numPr>
        <w:rPr>
          <w:ins w:id="72" w:author="ishimoto" w:date="2018-08-09T14:58:00Z"/>
        </w:rPr>
      </w:pPr>
      <w:ins w:id="73" w:author="ishimoto" w:date="2018-08-09T14:56:00Z">
        <w:r>
          <w:rPr>
            <w:rFonts w:hint="eastAsia"/>
          </w:rPr>
          <w:t>部長は、以下の各場合、</w:t>
        </w:r>
      </w:ins>
      <w:r w:rsidR="00BB4923" w:rsidRPr="004E1601">
        <w:rPr>
          <w:rFonts w:hint="eastAsia"/>
        </w:rPr>
        <w:t>柔友会</w:t>
      </w:r>
      <w:ins w:id="74" w:author="ishimoto" w:date="2018-08-09T14:58:00Z">
        <w:r>
          <w:rPr>
            <w:rFonts w:hint="eastAsia"/>
          </w:rPr>
          <w:t>に対し、</w:t>
        </w:r>
      </w:ins>
      <w:del w:id="75" w:author="ishimoto" w:date="2018-08-09T14:58:00Z">
        <w:r w:rsidR="00BB4923" w:rsidRPr="004E1601" w:rsidDel="000F624E">
          <w:rPr>
            <w:rFonts w:hint="eastAsia"/>
          </w:rPr>
          <w:delText>は、</w:delText>
        </w:r>
      </w:del>
      <w:r w:rsidR="00BB4923" w:rsidRPr="004E1601">
        <w:rPr>
          <w:rFonts w:hint="eastAsia"/>
        </w:rPr>
        <w:t>本則</w:t>
      </w:r>
      <w:del w:id="76" w:author="ishimoto" w:date="2018-08-09T14:58:00Z">
        <w:r w:rsidR="00AB24B1" w:rsidDel="000F624E">
          <w:rPr>
            <w:rFonts w:hint="eastAsia"/>
          </w:rPr>
          <w:delText>を</w:delText>
        </w:r>
      </w:del>
      <w:ins w:id="77" w:author="ishimoto" w:date="2018-08-09T14:58:00Z">
        <w:r>
          <w:rPr>
            <w:rFonts w:hint="eastAsia"/>
          </w:rPr>
          <w:t>の</w:t>
        </w:r>
      </w:ins>
      <w:r w:rsidR="00BB4923" w:rsidRPr="004E1601">
        <w:rPr>
          <w:rFonts w:hint="eastAsia"/>
        </w:rPr>
        <w:t>改正</w:t>
      </w:r>
      <w:ins w:id="78" w:author="ishimoto" w:date="2018-08-09T14:58:00Z">
        <w:r>
          <w:rPr>
            <w:rFonts w:hint="eastAsia"/>
          </w:rPr>
          <w:t>を議題とする</w:t>
        </w:r>
      </w:ins>
      <w:del w:id="79" w:author="ishimoto" w:date="2018-08-09T14:58:00Z">
        <w:r w:rsidR="00AB24B1" w:rsidDel="000F624E">
          <w:rPr>
            <w:rFonts w:hint="eastAsia"/>
          </w:rPr>
          <w:delText>しようとする場合</w:delText>
        </w:r>
        <w:r w:rsidR="00BB4923" w:rsidRPr="004E1601" w:rsidDel="000F624E">
          <w:rPr>
            <w:rFonts w:hint="eastAsia"/>
          </w:rPr>
          <w:delText>、部長、監督および部員の意見を聴いたうえで、</w:delText>
        </w:r>
      </w:del>
      <w:r w:rsidR="00BB4923" w:rsidRPr="004E1601">
        <w:rPr>
          <w:rFonts w:hint="eastAsia"/>
        </w:rPr>
        <w:t>理事会</w:t>
      </w:r>
      <w:ins w:id="80" w:author="ishimoto" w:date="2018-08-09T14:58:00Z">
        <w:r>
          <w:rPr>
            <w:rFonts w:hint="eastAsia"/>
          </w:rPr>
          <w:t>の</w:t>
        </w:r>
      </w:ins>
      <w:del w:id="81" w:author="ishimoto" w:date="2018-08-09T14:58:00Z">
        <w:r w:rsidR="00BB4923" w:rsidRPr="004E1601" w:rsidDel="000F624E">
          <w:rPr>
            <w:rFonts w:hint="eastAsia"/>
          </w:rPr>
          <w:delText>を</w:delText>
        </w:r>
      </w:del>
      <w:r w:rsidR="00BB4923" w:rsidRPr="004E1601">
        <w:rPr>
          <w:rFonts w:hint="eastAsia"/>
        </w:rPr>
        <w:t>招集</w:t>
      </w:r>
      <w:ins w:id="82" w:author="ishimoto" w:date="2018-08-09T14:58:00Z">
        <w:r>
          <w:rPr>
            <w:rFonts w:hint="eastAsia"/>
          </w:rPr>
          <w:t>を要請</w:t>
        </w:r>
      </w:ins>
      <w:r w:rsidR="00BB4923" w:rsidRPr="004E1601">
        <w:rPr>
          <w:rFonts w:hint="eastAsia"/>
        </w:rPr>
        <w:t>する</w:t>
      </w:r>
      <w:ins w:id="83" w:author="ishimoto" w:date="2018-08-09T15:51:00Z">
        <w:r w:rsidR="004154DC">
          <w:rPr>
            <w:rFonts w:hint="eastAsia"/>
          </w:rPr>
          <w:t>ことができる</w:t>
        </w:r>
      </w:ins>
      <w:r w:rsidR="00BB4923" w:rsidRPr="004E1601">
        <w:rPr>
          <w:rFonts w:hint="eastAsia"/>
        </w:rPr>
        <w:t>。</w:t>
      </w:r>
    </w:p>
    <w:p w14:paraId="5F31D314" w14:textId="77777777" w:rsidR="000F624E" w:rsidRDefault="000F624E">
      <w:pPr>
        <w:numPr>
          <w:ilvl w:val="2"/>
          <w:numId w:val="16"/>
        </w:numPr>
        <w:rPr>
          <w:ins w:id="84" w:author="ishimoto" w:date="2018-08-09T14:59:00Z"/>
        </w:rPr>
        <w:pPrChange w:id="85" w:author="ishimoto" w:date="2018-08-09T14:58:00Z">
          <w:pPr>
            <w:numPr>
              <w:ilvl w:val="1"/>
              <w:numId w:val="16"/>
            </w:numPr>
            <w:ind w:left="840" w:hanging="420"/>
          </w:pPr>
        </w:pPrChange>
      </w:pPr>
      <w:ins w:id="86" w:author="ishimoto" w:date="2018-08-09T14:59:00Z">
        <w:r>
          <w:rPr>
            <w:rFonts w:hint="eastAsia"/>
          </w:rPr>
          <w:t>部長自らが本則の改正を</w:t>
        </w:r>
      </w:ins>
      <w:ins w:id="87" w:author="ishimoto" w:date="2018-08-09T15:04:00Z">
        <w:r>
          <w:rPr>
            <w:rFonts w:hint="eastAsia"/>
          </w:rPr>
          <w:t>必要と考えた</w:t>
        </w:r>
      </w:ins>
      <w:ins w:id="88" w:author="ishimoto" w:date="2018-08-09T14:59:00Z">
        <w:r>
          <w:rPr>
            <w:rFonts w:hint="eastAsia"/>
          </w:rPr>
          <w:t>場合</w:t>
        </w:r>
      </w:ins>
    </w:p>
    <w:p w14:paraId="157B7DB6" w14:textId="77777777" w:rsidR="000F624E" w:rsidRPr="004E1601" w:rsidRDefault="000F624E">
      <w:pPr>
        <w:numPr>
          <w:ilvl w:val="2"/>
          <w:numId w:val="16"/>
        </w:numPr>
        <w:pPrChange w:id="89" w:author="ishimoto" w:date="2018-08-09T14:58:00Z">
          <w:pPr>
            <w:numPr>
              <w:ilvl w:val="1"/>
              <w:numId w:val="16"/>
            </w:numPr>
            <w:ind w:left="840" w:hanging="420"/>
          </w:pPr>
        </w:pPrChange>
      </w:pPr>
      <w:ins w:id="90" w:author="ishimoto" w:date="2018-08-09T15:01:00Z">
        <w:r>
          <w:rPr>
            <w:rFonts w:hint="eastAsia"/>
          </w:rPr>
          <w:lastRenderedPageBreak/>
          <w:t>監督、</w:t>
        </w:r>
      </w:ins>
      <w:ins w:id="91" w:author="ishimoto" w:date="2018-08-09T14:59:00Z">
        <w:r>
          <w:rPr>
            <w:rFonts w:hint="eastAsia"/>
          </w:rPr>
          <w:t>柔友会ま</w:t>
        </w:r>
      </w:ins>
      <w:ins w:id="92" w:author="ishimoto" w:date="2018-08-09T15:00:00Z">
        <w:r>
          <w:rPr>
            <w:rFonts w:hint="eastAsia"/>
          </w:rPr>
          <w:t>たは</w:t>
        </w:r>
        <w:r>
          <w:rPr>
            <w:rFonts w:hint="eastAsia"/>
          </w:rPr>
          <w:t>10</w:t>
        </w:r>
        <w:r>
          <w:rPr>
            <w:rFonts w:hint="eastAsia"/>
          </w:rPr>
          <w:t>人以上の部員から本則の改正を提案された場合</w:t>
        </w:r>
      </w:ins>
    </w:p>
    <w:p w14:paraId="3D92619F" w14:textId="77777777" w:rsidR="00A47507" w:rsidRDefault="00A47507" w:rsidP="004E1601">
      <w:pPr>
        <w:numPr>
          <w:ilvl w:val="1"/>
          <w:numId w:val="16"/>
        </w:numPr>
        <w:rPr>
          <w:ins w:id="93" w:author="ishimoto" w:date="2018-08-09T15:13:00Z"/>
        </w:rPr>
      </w:pPr>
      <w:ins w:id="94" w:author="ishimoto" w:date="2018-08-09T15:13:00Z">
        <w:r>
          <w:rPr>
            <w:rFonts w:hint="eastAsia"/>
          </w:rPr>
          <w:t>柔友会は、</w:t>
        </w:r>
      </w:ins>
      <w:ins w:id="95" w:author="ishimoto" w:date="2018-08-09T15:00:00Z">
        <w:r w:rsidR="000F624E">
          <w:rPr>
            <w:rFonts w:hint="eastAsia"/>
          </w:rPr>
          <w:t>前項の</w:t>
        </w:r>
      </w:ins>
      <w:ins w:id="96" w:author="ishimoto" w:date="2018-08-09T15:01:00Z">
        <w:r w:rsidR="000F624E">
          <w:rPr>
            <w:rFonts w:hint="eastAsia"/>
          </w:rPr>
          <w:t>要請</w:t>
        </w:r>
      </w:ins>
      <w:ins w:id="97" w:author="ishimoto" w:date="2018-08-09T15:13:00Z">
        <w:r>
          <w:rPr>
            <w:rFonts w:hint="eastAsia"/>
          </w:rPr>
          <w:t>があった場合、遅滞なく本則の改正を目的とする理事会を招集する。</w:t>
        </w:r>
      </w:ins>
      <w:ins w:id="98" w:author="ishimoto" w:date="2018-08-09T15:14:00Z">
        <w:r>
          <w:rPr>
            <w:rFonts w:hint="eastAsia"/>
          </w:rPr>
          <w:t>この場合、</w:t>
        </w:r>
      </w:ins>
      <w:ins w:id="99" w:author="ishimoto" w:date="2018-08-09T15:15:00Z">
        <w:r>
          <w:rPr>
            <w:rFonts w:hint="eastAsia"/>
          </w:rPr>
          <w:t>柔友会は、</w:t>
        </w:r>
      </w:ins>
      <w:ins w:id="100" w:author="ishimoto" w:date="2018-08-09T15:14:00Z">
        <w:r>
          <w:rPr>
            <w:rFonts w:hint="eastAsia"/>
          </w:rPr>
          <w:t>幹</w:t>
        </w:r>
      </w:ins>
      <w:ins w:id="101" w:author="ishimoto" w:date="2018-08-09T15:31:00Z">
        <w:r w:rsidR="005F6FA1">
          <w:rPr>
            <w:rFonts w:hint="eastAsia"/>
          </w:rPr>
          <w:t>部</w:t>
        </w:r>
      </w:ins>
      <w:ins w:id="102" w:author="ishimoto" w:date="2018-08-09T15:14:00Z">
        <w:r>
          <w:rPr>
            <w:rFonts w:hint="eastAsia"/>
          </w:rPr>
          <w:t>に</w:t>
        </w:r>
      </w:ins>
      <w:ins w:id="103" w:author="ishimoto" w:date="2018-08-09T15:15:00Z">
        <w:r>
          <w:rPr>
            <w:rFonts w:hint="eastAsia"/>
          </w:rPr>
          <w:t>対し理事会への出席の機会を与えなければならない。</w:t>
        </w:r>
      </w:ins>
    </w:p>
    <w:p w14:paraId="33B7D493" w14:textId="77777777" w:rsidR="004E1601" w:rsidRPr="004E1601" w:rsidRDefault="00A47507" w:rsidP="004E1601">
      <w:pPr>
        <w:numPr>
          <w:ilvl w:val="1"/>
          <w:numId w:val="16"/>
        </w:numPr>
      </w:pPr>
      <w:ins w:id="104" w:author="ishimoto" w:date="2018-08-09T15:13:00Z">
        <w:r>
          <w:rPr>
            <w:rFonts w:hint="eastAsia"/>
          </w:rPr>
          <w:t>前項の</w:t>
        </w:r>
      </w:ins>
      <w:r w:rsidR="004E1601" w:rsidRPr="004E1601">
        <w:rPr>
          <w:rFonts w:hint="eastAsia"/>
        </w:rPr>
        <w:t>柔友会の理事会に、幹</w:t>
      </w:r>
      <w:del w:id="105" w:author="ishimoto" w:date="2018-08-09T15:01:00Z">
        <w:r w:rsidR="004E1601" w:rsidRPr="004E1601" w:rsidDel="000F624E">
          <w:rPr>
            <w:rFonts w:hint="eastAsia"/>
          </w:rPr>
          <w:delText>事</w:delText>
        </w:r>
      </w:del>
      <w:ins w:id="106" w:author="ishimoto" w:date="2018-08-09T15:01:00Z">
        <w:r w:rsidR="000F624E">
          <w:rPr>
            <w:rFonts w:hint="eastAsia"/>
          </w:rPr>
          <w:t>部</w:t>
        </w:r>
      </w:ins>
      <w:r w:rsidR="004E1601" w:rsidRPr="004E1601">
        <w:rPr>
          <w:rFonts w:hint="eastAsia"/>
        </w:rPr>
        <w:t>の全</w:t>
      </w:r>
      <w:ins w:id="107" w:author="ishimoto" w:date="2018-08-09T15:02:00Z">
        <w:r w:rsidR="000F624E">
          <w:rPr>
            <w:rFonts w:hint="eastAsia"/>
          </w:rPr>
          <w:t>員</w:t>
        </w:r>
      </w:ins>
      <w:del w:id="108" w:author="ishimoto" w:date="2018-08-09T15:02:00Z">
        <w:r w:rsidR="00585784" w:rsidDel="000F624E">
          <w:rPr>
            <w:rFonts w:hint="eastAsia"/>
          </w:rPr>
          <w:delText>部</w:delText>
        </w:r>
      </w:del>
      <w:r w:rsidR="00585784">
        <w:rPr>
          <w:rFonts w:hint="eastAsia"/>
        </w:rPr>
        <w:t>または一部</w:t>
      </w:r>
      <w:r w:rsidR="004E1601" w:rsidRPr="004E1601">
        <w:rPr>
          <w:rFonts w:hint="eastAsia"/>
        </w:rPr>
        <w:t>が</w:t>
      </w:r>
      <w:r w:rsidR="00585784">
        <w:rPr>
          <w:rFonts w:hint="eastAsia"/>
        </w:rPr>
        <w:t>出席</w:t>
      </w:r>
      <w:r w:rsidR="004E1601" w:rsidRPr="004E1601">
        <w:rPr>
          <w:rFonts w:hint="eastAsia"/>
        </w:rPr>
        <w:t>し、その</w:t>
      </w:r>
      <w:r w:rsidR="00585784">
        <w:rPr>
          <w:rFonts w:hint="eastAsia"/>
        </w:rPr>
        <w:t>出席幹</w:t>
      </w:r>
      <w:ins w:id="109" w:author="ishimoto" w:date="2018-08-09T15:01:00Z">
        <w:r w:rsidR="000F624E">
          <w:rPr>
            <w:rFonts w:hint="eastAsia"/>
          </w:rPr>
          <w:t>部の過半数</w:t>
        </w:r>
      </w:ins>
      <w:del w:id="110" w:author="ishimoto" w:date="2018-08-09T15:01:00Z">
        <w:r w:rsidR="00585784" w:rsidDel="000F624E">
          <w:rPr>
            <w:rFonts w:hint="eastAsia"/>
          </w:rPr>
          <w:delText>事</w:delText>
        </w:r>
        <w:r w:rsidR="004E1601" w:rsidRPr="004E1601" w:rsidDel="000F624E">
          <w:rPr>
            <w:rFonts w:hint="eastAsia"/>
          </w:rPr>
          <w:delText>全員</w:delText>
        </w:r>
      </w:del>
      <w:r w:rsidR="004E1601" w:rsidRPr="004E1601">
        <w:rPr>
          <w:rFonts w:hint="eastAsia"/>
        </w:rPr>
        <w:t>が本則の改正に賛成した場合、</w:t>
      </w:r>
      <w:del w:id="111" w:author="ishimoto" w:date="2018-08-09T15:03:00Z">
        <w:r w:rsidR="004E1601" w:rsidRPr="004E1601" w:rsidDel="000F624E">
          <w:rPr>
            <w:rFonts w:hint="eastAsia"/>
          </w:rPr>
          <w:delText>柔友会</w:delText>
        </w:r>
        <w:r w:rsidR="00AB24B1" w:rsidDel="000F624E">
          <w:rPr>
            <w:rFonts w:hint="eastAsia"/>
          </w:rPr>
          <w:delText>の</w:delText>
        </w:r>
      </w:del>
      <w:r w:rsidR="00AB24B1">
        <w:rPr>
          <w:rFonts w:hint="eastAsia"/>
        </w:rPr>
        <w:t>理事会</w:t>
      </w:r>
      <w:r w:rsidR="004E1601" w:rsidRPr="004E1601">
        <w:rPr>
          <w:rFonts w:hint="eastAsia"/>
        </w:rPr>
        <w:t>は、本則の改正を決議することができる。</w:t>
      </w:r>
    </w:p>
    <w:p w14:paraId="2E62CDA4" w14:textId="77777777" w:rsidR="004E1601" w:rsidRPr="004E1601" w:rsidRDefault="004E1601" w:rsidP="004E1601">
      <w:pPr>
        <w:numPr>
          <w:ilvl w:val="1"/>
          <w:numId w:val="16"/>
        </w:numPr>
      </w:pPr>
      <w:r w:rsidRPr="004E1601">
        <w:rPr>
          <w:rFonts w:hint="eastAsia"/>
        </w:rPr>
        <w:t>前項の決議があった場合、柔友会は、部長に対し本則改正を進言する。</w:t>
      </w:r>
    </w:p>
    <w:p w14:paraId="1F77D5EF" w14:textId="77777777" w:rsidR="004E1601" w:rsidRDefault="004E1601" w:rsidP="004E1601"/>
    <w:p w14:paraId="535704FE" w14:textId="77777777" w:rsidR="004E1601" w:rsidRDefault="004E1601" w:rsidP="004E1601"/>
    <w:p w14:paraId="4C6775F0" w14:textId="77777777" w:rsidR="004E1601" w:rsidRPr="004E1601" w:rsidRDefault="004E1601" w:rsidP="004E1601"/>
    <w:p w14:paraId="38246715" w14:textId="103A3446" w:rsidR="004E1601" w:rsidRPr="004E1601" w:rsidRDefault="004E1601" w:rsidP="004E1601">
      <w:pPr>
        <w:ind w:leftChars="300" w:left="630"/>
      </w:pPr>
      <w:r w:rsidRPr="004E1601">
        <w:rPr>
          <w:rFonts w:hint="eastAsia"/>
        </w:rPr>
        <w:t>附則（平成３０年９月</w:t>
      </w:r>
      <w:ins w:id="112" w:author="對馬 好一" w:date="2018-09-29T20:41:00Z">
        <w:r w:rsidR="00145FF5">
          <w:rPr>
            <w:rFonts w:hint="eastAsia"/>
          </w:rPr>
          <w:t>３０</w:t>
        </w:r>
      </w:ins>
      <w:del w:id="113" w:author="對馬 好一" w:date="2018-09-29T20:41:00Z">
        <w:r w:rsidRPr="004E1601" w:rsidDel="00145FF5">
          <w:rPr>
            <w:rFonts w:hint="eastAsia"/>
          </w:rPr>
          <w:delText>●</w:delText>
        </w:r>
      </w:del>
      <w:r w:rsidRPr="004E1601">
        <w:rPr>
          <w:rFonts w:hint="eastAsia"/>
        </w:rPr>
        <w:t>日）</w:t>
      </w:r>
    </w:p>
    <w:p w14:paraId="679363DF" w14:textId="7CACBB8B" w:rsidR="00BD0E8F" w:rsidRPr="004E1601" w:rsidRDefault="004E1601" w:rsidP="00240016">
      <w:r w:rsidRPr="004E1601">
        <w:rPr>
          <w:rFonts w:hint="eastAsia"/>
        </w:rPr>
        <w:t>この部則は、平成３０年</w:t>
      </w:r>
      <w:ins w:id="114" w:author="對馬 好一" w:date="2018-09-29T20:42:00Z">
        <w:r w:rsidR="00145FF5">
          <w:rPr>
            <w:rFonts w:hint="eastAsia"/>
          </w:rPr>
          <w:t>９</w:t>
        </w:r>
      </w:ins>
      <w:del w:id="115" w:author="對馬 好一" w:date="2018-09-29T20:42:00Z">
        <w:r w:rsidRPr="004E1601" w:rsidDel="00145FF5">
          <w:rPr>
            <w:rFonts w:hint="eastAsia"/>
          </w:rPr>
          <w:delText xml:space="preserve">　　</w:delText>
        </w:r>
      </w:del>
      <w:r w:rsidRPr="004E1601">
        <w:rPr>
          <w:rFonts w:hint="eastAsia"/>
        </w:rPr>
        <w:t>月</w:t>
      </w:r>
      <w:ins w:id="116" w:author="對馬 好一" w:date="2018-09-29T20:42:00Z">
        <w:r w:rsidR="00145FF5">
          <w:rPr>
            <w:rFonts w:hint="eastAsia"/>
          </w:rPr>
          <w:t>３０</w:t>
        </w:r>
      </w:ins>
      <w:del w:id="117" w:author="對馬 好一" w:date="2018-09-29T20:42:00Z">
        <w:r w:rsidRPr="004E1601" w:rsidDel="00145FF5">
          <w:rPr>
            <w:rFonts w:hint="eastAsia"/>
          </w:rPr>
          <w:delText xml:space="preserve">　　</w:delText>
        </w:r>
      </w:del>
      <w:r w:rsidRPr="004E1601">
        <w:rPr>
          <w:rFonts w:hint="eastAsia"/>
        </w:rPr>
        <w:t>日から施行する。</w:t>
      </w:r>
    </w:p>
    <w:sectPr w:rsidR="00BD0E8F" w:rsidRPr="004E1601">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ishimoto" w:date="2018-08-09T15:32:00Z" w:initials="i">
    <w:p w14:paraId="6CBDC4D6" w14:textId="77777777" w:rsidR="008B1481" w:rsidRDefault="008B1481">
      <w:pPr>
        <w:pStyle w:val="ab"/>
      </w:pPr>
      <w:r>
        <w:rPr>
          <w:rStyle w:val="aa"/>
        </w:rPr>
        <w:annotationRef/>
      </w:r>
      <w:r w:rsidR="0078089B">
        <w:rPr>
          <w:rFonts w:hint="eastAsia"/>
        </w:rPr>
        <w:t>部内の役職「幹部」と体育会会則上の「幹事」を混同しないように規定しました。</w:t>
      </w:r>
    </w:p>
  </w:comment>
  <w:comment w:id="29" w:author="ishimoto" w:date="2018-08-09T15:32:00Z" w:initials="i">
    <w:p w14:paraId="473531F0" w14:textId="77777777" w:rsidR="00AB24B1" w:rsidRDefault="00AB24B1">
      <w:pPr>
        <w:pStyle w:val="ab"/>
      </w:pPr>
      <w:r>
        <w:rPr>
          <w:rStyle w:val="aa"/>
        </w:rPr>
        <w:annotationRef/>
      </w:r>
      <w:r>
        <w:rPr>
          <w:rFonts w:hint="eastAsia"/>
        </w:rPr>
        <w:t>体育会会則第２０条①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BDC4D6" w15:done="0"/>
  <w15:commentEx w15:paraId="473531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DC4D6" w16cid:durableId="1F4EC5AB"/>
  <w16cid:commentId w16cid:paraId="473531F0" w16cid:durableId="1F4EC5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FC7C" w14:textId="77777777" w:rsidR="008043F9" w:rsidRDefault="008043F9" w:rsidP="00214FCB">
      <w:r>
        <w:separator/>
      </w:r>
    </w:p>
  </w:endnote>
  <w:endnote w:type="continuationSeparator" w:id="0">
    <w:p w14:paraId="1292EB8F" w14:textId="77777777" w:rsidR="008043F9" w:rsidRDefault="008043F9" w:rsidP="0021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636005"/>
      <w:docPartObj>
        <w:docPartGallery w:val="Page Numbers (Bottom of Page)"/>
        <w:docPartUnique/>
      </w:docPartObj>
    </w:sdtPr>
    <w:sdtEndPr/>
    <w:sdtContent>
      <w:p w14:paraId="09FEF6DE" w14:textId="77777777" w:rsidR="00585784" w:rsidRDefault="00585784">
        <w:pPr>
          <w:pStyle w:val="a5"/>
          <w:jc w:val="center"/>
        </w:pPr>
        <w:r>
          <w:fldChar w:fldCharType="begin"/>
        </w:r>
        <w:r>
          <w:instrText>PAGE   \* MERGEFORMAT</w:instrText>
        </w:r>
        <w:r>
          <w:fldChar w:fldCharType="separate"/>
        </w:r>
        <w:r w:rsidR="004154DC" w:rsidRPr="004154DC">
          <w:rPr>
            <w:noProof/>
            <w:lang w:val="ja-JP"/>
          </w:rPr>
          <w:t>5</w:t>
        </w:r>
        <w:r>
          <w:fldChar w:fldCharType="end"/>
        </w:r>
      </w:p>
    </w:sdtContent>
  </w:sdt>
  <w:p w14:paraId="15514771" w14:textId="77777777" w:rsidR="00585784" w:rsidRDefault="005857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A7DDA" w14:textId="77777777" w:rsidR="008043F9" w:rsidRDefault="008043F9" w:rsidP="00214FCB">
      <w:r>
        <w:separator/>
      </w:r>
    </w:p>
  </w:footnote>
  <w:footnote w:type="continuationSeparator" w:id="0">
    <w:p w14:paraId="1BCC5665" w14:textId="77777777" w:rsidR="008043F9" w:rsidRDefault="008043F9" w:rsidP="0021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B85"/>
    <w:multiLevelType w:val="hybridMultilevel"/>
    <w:tmpl w:val="D01EB41E"/>
    <w:lvl w:ilvl="0" w:tplc="29EEDB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DC466F"/>
    <w:multiLevelType w:val="hybridMultilevel"/>
    <w:tmpl w:val="754C5A92"/>
    <w:lvl w:ilvl="0" w:tplc="D4FE8E08">
      <w:start w:val="1"/>
      <w:numFmt w:val="japaneseCounting"/>
      <w:lvlText w:val="%1、"/>
      <w:lvlJc w:val="left"/>
      <w:pPr>
        <w:ind w:left="1680" w:hanging="81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180707A6"/>
    <w:multiLevelType w:val="hybridMultilevel"/>
    <w:tmpl w:val="BEB6C802"/>
    <w:lvl w:ilvl="0" w:tplc="C9AA2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12AD2"/>
    <w:multiLevelType w:val="hybridMultilevel"/>
    <w:tmpl w:val="EAA2E47A"/>
    <w:lvl w:ilvl="0" w:tplc="DB1E9A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144BC5"/>
    <w:multiLevelType w:val="hybridMultilevel"/>
    <w:tmpl w:val="5FBC0A30"/>
    <w:lvl w:ilvl="0" w:tplc="32844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055CF"/>
    <w:multiLevelType w:val="hybridMultilevel"/>
    <w:tmpl w:val="BAAE2C38"/>
    <w:lvl w:ilvl="0" w:tplc="F642E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CD5207"/>
    <w:multiLevelType w:val="hybridMultilevel"/>
    <w:tmpl w:val="CBCA8B08"/>
    <w:lvl w:ilvl="0" w:tplc="4F665C9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4AAF65CB"/>
    <w:multiLevelType w:val="hybridMultilevel"/>
    <w:tmpl w:val="0B74BAA4"/>
    <w:lvl w:ilvl="0" w:tplc="58BECC7A">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BE057E"/>
    <w:multiLevelType w:val="hybridMultilevel"/>
    <w:tmpl w:val="62C44EB4"/>
    <w:lvl w:ilvl="0" w:tplc="ECFE8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AF41ACA"/>
    <w:multiLevelType w:val="hybridMultilevel"/>
    <w:tmpl w:val="11623460"/>
    <w:lvl w:ilvl="0" w:tplc="3B244E8E">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9467CE"/>
    <w:multiLevelType w:val="hybridMultilevel"/>
    <w:tmpl w:val="EDA0AC14"/>
    <w:lvl w:ilvl="0" w:tplc="F172416A">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417B0"/>
    <w:multiLevelType w:val="hybridMultilevel"/>
    <w:tmpl w:val="C78E31BE"/>
    <w:lvl w:ilvl="0" w:tplc="A4E466FC">
      <w:start w:val="1"/>
      <w:numFmt w:val="japaneseCounting"/>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8D464C"/>
    <w:multiLevelType w:val="hybridMultilevel"/>
    <w:tmpl w:val="6A746DCC"/>
    <w:lvl w:ilvl="0" w:tplc="EBEE8D18">
      <w:start w:val="1"/>
      <w:numFmt w:val="none"/>
      <w:lvlText w:val="一、"/>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273B7F"/>
    <w:multiLevelType w:val="hybridMultilevel"/>
    <w:tmpl w:val="527CEFC8"/>
    <w:lvl w:ilvl="0" w:tplc="B3E02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4A0808"/>
    <w:multiLevelType w:val="hybridMultilevel"/>
    <w:tmpl w:val="46F82358"/>
    <w:lvl w:ilvl="0" w:tplc="65284AA0">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C93F1F"/>
    <w:multiLevelType w:val="multilevel"/>
    <w:tmpl w:val="AF6A2C34"/>
    <w:lvl w:ilvl="0">
      <w:start w:val="1"/>
      <w:numFmt w:val="decimal"/>
      <w:lvlText w:val="第%1条"/>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
      <w:lvlText w:val="%3"/>
      <w:lvlJc w:val="left"/>
      <w:pPr>
        <w:ind w:left="1758" w:hanging="28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1"/>
  </w:num>
  <w:num w:numId="2">
    <w:abstractNumId w:val="2"/>
  </w:num>
  <w:num w:numId="3">
    <w:abstractNumId w:val="4"/>
  </w:num>
  <w:num w:numId="4">
    <w:abstractNumId w:val="12"/>
  </w:num>
  <w:num w:numId="5">
    <w:abstractNumId w:val="9"/>
  </w:num>
  <w:num w:numId="6">
    <w:abstractNumId w:val="10"/>
  </w:num>
  <w:num w:numId="7">
    <w:abstractNumId w:val="7"/>
  </w:num>
  <w:num w:numId="8">
    <w:abstractNumId w:val="1"/>
  </w:num>
  <w:num w:numId="9">
    <w:abstractNumId w:val="14"/>
  </w:num>
  <w:num w:numId="10">
    <w:abstractNumId w:val="6"/>
  </w:num>
  <w:num w:numId="11">
    <w:abstractNumId w:val="13"/>
  </w:num>
  <w:num w:numId="12">
    <w:abstractNumId w:val="3"/>
  </w:num>
  <w:num w:numId="13">
    <w:abstractNumId w:val="0"/>
  </w:num>
  <w:num w:numId="14">
    <w:abstractNumId w:val="8"/>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對馬 好一">
    <w15:presenceInfo w15:providerId="Windows Live" w15:userId="6335b87cb6a39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88"/>
    <w:rsid w:val="0003466F"/>
    <w:rsid w:val="0004771F"/>
    <w:rsid w:val="00054791"/>
    <w:rsid w:val="00076529"/>
    <w:rsid w:val="0009531D"/>
    <w:rsid w:val="000E3044"/>
    <w:rsid w:val="000F624E"/>
    <w:rsid w:val="00102023"/>
    <w:rsid w:val="00106879"/>
    <w:rsid w:val="00127EC7"/>
    <w:rsid w:val="00136087"/>
    <w:rsid w:val="00145FF5"/>
    <w:rsid w:val="001515E1"/>
    <w:rsid w:val="00185D44"/>
    <w:rsid w:val="001A5645"/>
    <w:rsid w:val="001D5776"/>
    <w:rsid w:val="001F6348"/>
    <w:rsid w:val="00200E37"/>
    <w:rsid w:val="002015B1"/>
    <w:rsid w:val="00214FCB"/>
    <w:rsid w:val="00215514"/>
    <w:rsid w:val="00240016"/>
    <w:rsid w:val="002679C8"/>
    <w:rsid w:val="00277F5F"/>
    <w:rsid w:val="00294EF8"/>
    <w:rsid w:val="002E1DCC"/>
    <w:rsid w:val="00347827"/>
    <w:rsid w:val="00362A51"/>
    <w:rsid w:val="00385C7D"/>
    <w:rsid w:val="003A5486"/>
    <w:rsid w:val="003C20E2"/>
    <w:rsid w:val="004042B7"/>
    <w:rsid w:val="004154DC"/>
    <w:rsid w:val="00422D85"/>
    <w:rsid w:val="004465D8"/>
    <w:rsid w:val="00470ED0"/>
    <w:rsid w:val="00473EF0"/>
    <w:rsid w:val="004A3683"/>
    <w:rsid w:val="004D4F4D"/>
    <w:rsid w:val="004E1601"/>
    <w:rsid w:val="004E4C5D"/>
    <w:rsid w:val="005004FA"/>
    <w:rsid w:val="00514186"/>
    <w:rsid w:val="00560F32"/>
    <w:rsid w:val="00571D88"/>
    <w:rsid w:val="00585784"/>
    <w:rsid w:val="005B5DBC"/>
    <w:rsid w:val="005F6FA1"/>
    <w:rsid w:val="00633609"/>
    <w:rsid w:val="00660F0F"/>
    <w:rsid w:val="00665CE3"/>
    <w:rsid w:val="0068202B"/>
    <w:rsid w:val="006A0D20"/>
    <w:rsid w:val="006C0B81"/>
    <w:rsid w:val="006C7937"/>
    <w:rsid w:val="006F7F85"/>
    <w:rsid w:val="00735D19"/>
    <w:rsid w:val="00753C97"/>
    <w:rsid w:val="0078089B"/>
    <w:rsid w:val="00783133"/>
    <w:rsid w:val="007B765F"/>
    <w:rsid w:val="00803C02"/>
    <w:rsid w:val="008043F9"/>
    <w:rsid w:val="00826008"/>
    <w:rsid w:val="00833F9F"/>
    <w:rsid w:val="008B1481"/>
    <w:rsid w:val="00963875"/>
    <w:rsid w:val="00963CAC"/>
    <w:rsid w:val="009769D0"/>
    <w:rsid w:val="00977FE4"/>
    <w:rsid w:val="00991FB2"/>
    <w:rsid w:val="009A300D"/>
    <w:rsid w:val="009A7BF4"/>
    <w:rsid w:val="009E5000"/>
    <w:rsid w:val="00A47507"/>
    <w:rsid w:val="00A57DE9"/>
    <w:rsid w:val="00A67F3F"/>
    <w:rsid w:val="00AB24B1"/>
    <w:rsid w:val="00B241BD"/>
    <w:rsid w:val="00B278C7"/>
    <w:rsid w:val="00B86F73"/>
    <w:rsid w:val="00BA23FF"/>
    <w:rsid w:val="00BA6DE4"/>
    <w:rsid w:val="00BB4923"/>
    <w:rsid w:val="00BC0ED0"/>
    <w:rsid w:val="00BD0E8F"/>
    <w:rsid w:val="00C30AC9"/>
    <w:rsid w:val="00C3110F"/>
    <w:rsid w:val="00C95FC7"/>
    <w:rsid w:val="00CA24D7"/>
    <w:rsid w:val="00D0364D"/>
    <w:rsid w:val="00D31143"/>
    <w:rsid w:val="00D4006A"/>
    <w:rsid w:val="00D514AE"/>
    <w:rsid w:val="00D5266B"/>
    <w:rsid w:val="00D71088"/>
    <w:rsid w:val="00D93029"/>
    <w:rsid w:val="00DF03EB"/>
    <w:rsid w:val="00E02D8D"/>
    <w:rsid w:val="00E14DA6"/>
    <w:rsid w:val="00E52B1C"/>
    <w:rsid w:val="00E75A3D"/>
    <w:rsid w:val="00E93ED1"/>
    <w:rsid w:val="00EB28C1"/>
    <w:rsid w:val="00EE156A"/>
    <w:rsid w:val="00EF066A"/>
    <w:rsid w:val="00F250B8"/>
    <w:rsid w:val="00F466C7"/>
    <w:rsid w:val="00F80CA4"/>
    <w:rsid w:val="00F840A2"/>
    <w:rsid w:val="00FA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3D9A81"/>
  <w15:docId w15:val="{BFEA0385-CC26-447C-AE4B-3840E119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FCB"/>
    <w:pPr>
      <w:tabs>
        <w:tab w:val="center" w:pos="4252"/>
        <w:tab w:val="right" w:pos="8504"/>
      </w:tabs>
      <w:snapToGrid w:val="0"/>
    </w:pPr>
  </w:style>
  <w:style w:type="character" w:customStyle="1" w:styleId="a4">
    <w:name w:val="ヘッダー (文字)"/>
    <w:basedOn w:val="a0"/>
    <w:link w:val="a3"/>
    <w:uiPriority w:val="99"/>
    <w:rsid w:val="00214FCB"/>
  </w:style>
  <w:style w:type="paragraph" w:styleId="a5">
    <w:name w:val="footer"/>
    <w:basedOn w:val="a"/>
    <w:link w:val="a6"/>
    <w:uiPriority w:val="99"/>
    <w:unhideWhenUsed/>
    <w:rsid w:val="00214FCB"/>
    <w:pPr>
      <w:tabs>
        <w:tab w:val="center" w:pos="4252"/>
        <w:tab w:val="right" w:pos="8504"/>
      </w:tabs>
      <w:snapToGrid w:val="0"/>
    </w:pPr>
  </w:style>
  <w:style w:type="character" w:customStyle="1" w:styleId="a6">
    <w:name w:val="フッター (文字)"/>
    <w:basedOn w:val="a0"/>
    <w:link w:val="a5"/>
    <w:uiPriority w:val="99"/>
    <w:rsid w:val="00214FCB"/>
  </w:style>
  <w:style w:type="paragraph" w:styleId="a7">
    <w:name w:val="List Paragraph"/>
    <w:basedOn w:val="a"/>
    <w:uiPriority w:val="34"/>
    <w:qFormat/>
    <w:rsid w:val="00514186"/>
    <w:pPr>
      <w:ind w:leftChars="400" w:left="840"/>
    </w:pPr>
  </w:style>
  <w:style w:type="paragraph" w:styleId="a8">
    <w:name w:val="Balloon Text"/>
    <w:basedOn w:val="a"/>
    <w:link w:val="a9"/>
    <w:uiPriority w:val="99"/>
    <w:semiHidden/>
    <w:unhideWhenUsed/>
    <w:rsid w:val="008260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00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85784"/>
    <w:rPr>
      <w:sz w:val="18"/>
      <w:szCs w:val="18"/>
    </w:rPr>
  </w:style>
  <w:style w:type="paragraph" w:styleId="ab">
    <w:name w:val="annotation text"/>
    <w:basedOn w:val="a"/>
    <w:link w:val="ac"/>
    <w:uiPriority w:val="99"/>
    <w:semiHidden/>
    <w:unhideWhenUsed/>
    <w:rsid w:val="00585784"/>
    <w:pPr>
      <w:jc w:val="left"/>
    </w:pPr>
  </w:style>
  <w:style w:type="character" w:customStyle="1" w:styleId="ac">
    <w:name w:val="コメント文字列 (文字)"/>
    <w:basedOn w:val="a0"/>
    <w:link w:val="ab"/>
    <w:uiPriority w:val="99"/>
    <w:semiHidden/>
    <w:rsid w:val="00585784"/>
  </w:style>
  <w:style w:type="paragraph" w:styleId="ad">
    <w:name w:val="annotation subject"/>
    <w:basedOn w:val="ab"/>
    <w:next w:val="ab"/>
    <w:link w:val="ae"/>
    <w:uiPriority w:val="99"/>
    <w:semiHidden/>
    <w:unhideWhenUsed/>
    <w:rsid w:val="00585784"/>
    <w:rPr>
      <w:b/>
      <w:bCs/>
    </w:rPr>
  </w:style>
  <w:style w:type="character" w:customStyle="1" w:styleId="ae">
    <w:name w:val="コメント内容 (文字)"/>
    <w:basedOn w:val="ac"/>
    <w:link w:val="ad"/>
    <w:uiPriority w:val="99"/>
    <w:semiHidden/>
    <w:rsid w:val="00585784"/>
    <w:rPr>
      <w:b/>
      <w:bCs/>
    </w:rPr>
  </w:style>
  <w:style w:type="paragraph" w:styleId="af">
    <w:name w:val="endnote text"/>
    <w:basedOn w:val="a"/>
    <w:link w:val="af0"/>
    <w:uiPriority w:val="99"/>
    <w:semiHidden/>
    <w:unhideWhenUsed/>
    <w:rsid w:val="006C7937"/>
    <w:pPr>
      <w:snapToGrid w:val="0"/>
      <w:jc w:val="left"/>
    </w:pPr>
  </w:style>
  <w:style w:type="character" w:customStyle="1" w:styleId="af0">
    <w:name w:val="文末脚注文字列 (文字)"/>
    <w:basedOn w:val="a0"/>
    <w:link w:val="af"/>
    <w:uiPriority w:val="99"/>
    <w:semiHidden/>
    <w:rsid w:val="006C7937"/>
  </w:style>
  <w:style w:type="character" w:styleId="af1">
    <w:name w:val="endnote reference"/>
    <w:basedOn w:val="a0"/>
    <w:uiPriority w:val="99"/>
    <w:semiHidden/>
    <w:unhideWhenUsed/>
    <w:rsid w:val="006C7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65BC-B3F4-46AE-9030-9679DFA4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對馬 好一</dc:creator>
  <cp:lastModifiedBy>對馬 好一</cp:lastModifiedBy>
  <cp:revision>2</cp:revision>
  <cp:lastPrinted>2018-08-09T06:35:00Z</cp:lastPrinted>
  <dcterms:created xsi:type="dcterms:W3CDTF">2018-09-29T11:42:00Z</dcterms:created>
  <dcterms:modified xsi:type="dcterms:W3CDTF">2018-09-29T11:42:00Z</dcterms:modified>
</cp:coreProperties>
</file>